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7940" w14:textId="7787FBE9" w:rsidR="002A2EE3" w:rsidRDefault="007E7730" w:rsidP="002A2EE3">
      <w:pPr>
        <w:spacing w:after="120"/>
        <w:rPr>
          <w:b/>
          <w:color w:val="404040" w:themeColor="text1" w:themeTint="BF"/>
          <w:sz w:val="16"/>
          <w:szCs w:val="16"/>
          <w:lang w:val="en-GB"/>
        </w:rPr>
      </w:pPr>
      <w:r w:rsidRPr="002A2EE3">
        <w:rPr>
          <w:b/>
          <w:noProof/>
          <w:color w:val="404040" w:themeColor="text1" w:themeTint="BF"/>
          <w:sz w:val="16"/>
          <w:szCs w:val="16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159F733" wp14:editId="7E41BD4A">
            <wp:simplePos x="0" y="0"/>
            <wp:positionH relativeFrom="margin">
              <wp:posOffset>-909320</wp:posOffset>
            </wp:positionH>
            <wp:positionV relativeFrom="margin">
              <wp:posOffset>9363</wp:posOffset>
            </wp:positionV>
            <wp:extent cx="7556500" cy="167005"/>
            <wp:effectExtent l="0" t="0" r="6350" b="4445"/>
            <wp:wrapSquare wrapText="bothSides"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6278AE52-DD6F-4755-8703-CC5E31134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6278AE52-DD6F-4755-8703-CC5E31134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r="9540"/>
                    <a:stretch/>
                  </pic:blipFill>
                  <pic:spPr>
                    <a:xfrm>
                      <a:off x="0" y="0"/>
                      <a:ext cx="755650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EE3" w:rsidRPr="006A4C38">
        <w:rPr>
          <w:b/>
          <w:color w:val="404040" w:themeColor="text1" w:themeTint="BF"/>
          <w:sz w:val="16"/>
          <w:szCs w:val="16"/>
          <w:lang w:val="en-US"/>
        </w:rPr>
        <w:softHyphen/>
      </w:r>
      <w:r w:rsidR="002A2EE3" w:rsidRPr="006A4C38">
        <w:rPr>
          <w:b/>
          <w:color w:val="404040" w:themeColor="text1" w:themeTint="BF"/>
          <w:sz w:val="16"/>
          <w:szCs w:val="16"/>
          <w:lang w:val="en-US"/>
        </w:rPr>
        <w:softHyphen/>
      </w:r>
    </w:p>
    <w:p w14:paraId="4D49C355" w14:textId="643201E6" w:rsidR="002A2EE3" w:rsidRPr="000123EB" w:rsidRDefault="002A2EE3" w:rsidP="002A2EE3">
      <w:pPr>
        <w:spacing w:after="120"/>
        <w:rPr>
          <w:b/>
          <w:color w:val="404040" w:themeColor="text1" w:themeTint="BF"/>
          <w:sz w:val="16"/>
          <w:szCs w:val="16"/>
          <w:lang w:val="en-GB"/>
        </w:rPr>
      </w:pPr>
    </w:p>
    <w:p w14:paraId="349D88A1" w14:textId="421EA7E2" w:rsidR="00DF6FE0" w:rsidRPr="000123EB" w:rsidRDefault="002A2EE3" w:rsidP="008F4346">
      <w:pPr>
        <w:spacing w:after="120"/>
        <w:jc w:val="center"/>
        <w:rPr>
          <w:b/>
          <w:color w:val="404040" w:themeColor="text1" w:themeTint="BF"/>
          <w:sz w:val="16"/>
          <w:szCs w:val="16"/>
          <w:lang w:val="en-GB"/>
        </w:rPr>
      </w:pPr>
      <w:r w:rsidRPr="002A2EE3">
        <w:rPr>
          <w:b/>
          <w:noProof/>
          <w:color w:val="404040" w:themeColor="text1" w:themeTint="BF"/>
          <w:sz w:val="16"/>
          <w:szCs w:val="16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71B737A" wp14:editId="0D1A641D">
            <wp:simplePos x="0" y="0"/>
            <wp:positionH relativeFrom="margin">
              <wp:posOffset>-909955</wp:posOffset>
            </wp:positionH>
            <wp:positionV relativeFrom="margin">
              <wp:posOffset>3686554</wp:posOffset>
            </wp:positionV>
            <wp:extent cx="7556500" cy="167005"/>
            <wp:effectExtent l="0" t="0" r="6350" b="4445"/>
            <wp:wrapSquare wrapText="bothSides"/>
            <wp:docPr id="3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6278AE52-DD6F-4755-8703-CC5E31134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6278AE52-DD6F-4755-8703-CC5E31134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4" r="9540"/>
                    <a:stretch/>
                  </pic:blipFill>
                  <pic:spPr>
                    <a:xfrm>
                      <a:off x="0" y="0"/>
                      <a:ext cx="755650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38">
        <w:rPr>
          <w:b/>
          <w:noProof/>
          <w:color w:val="404040" w:themeColor="text1" w:themeTint="BF"/>
          <w:sz w:val="16"/>
          <w:szCs w:val="16"/>
          <w:lang w:val="pl-PL" w:eastAsia="pl-PL"/>
        </w:rPr>
        <w:drawing>
          <wp:inline distT="0" distB="0" distL="0" distR="0" wp14:anchorId="2D1B59A7" wp14:editId="0D4B1943">
            <wp:extent cx="3707131" cy="2639833"/>
            <wp:effectExtent l="0" t="0" r="762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21" cy="26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9BD6A" w14:textId="13804CE3" w:rsidR="00554432" w:rsidRDefault="00554432" w:rsidP="00581179">
      <w:pPr>
        <w:spacing w:after="120"/>
        <w:jc w:val="left"/>
        <w:rPr>
          <w:rFonts w:cstheme="minorHAnsi"/>
          <w:b/>
          <w:caps/>
          <w:color w:val="7F7F7F" w:themeColor="text1" w:themeTint="80"/>
          <w:sz w:val="48"/>
          <w:lang w:val="en-GB"/>
        </w:rPr>
      </w:pPr>
    </w:p>
    <w:p w14:paraId="188CF1A5" w14:textId="0301A67C" w:rsidR="00581179" w:rsidRPr="00F74FCE" w:rsidRDefault="007E7730" w:rsidP="002A2EF2">
      <w:pPr>
        <w:spacing w:after="120"/>
        <w:jc w:val="left"/>
        <w:rPr>
          <w:rFonts w:cstheme="minorHAnsi"/>
          <w:b/>
          <w:caps/>
          <w:color w:val="7F7F7F" w:themeColor="text1" w:themeTint="80"/>
          <w:sz w:val="48"/>
          <w:lang w:val="en-GB"/>
        </w:rPr>
      </w:pPr>
      <w:r w:rsidRPr="007E7730">
        <w:rPr>
          <w:rFonts w:cstheme="minorHAnsi"/>
          <w:b/>
          <w:caps/>
          <w:color w:val="7F7F7F" w:themeColor="text1" w:themeTint="80"/>
          <w:sz w:val="48"/>
          <w:lang w:val="en-GB"/>
        </w:rPr>
        <w:t>Partnerships for pathways to Higher</w:t>
      </w:r>
      <w:r w:rsidR="00F74FCE">
        <w:rPr>
          <w:rFonts w:cstheme="minorHAnsi"/>
          <w:b/>
          <w:caps/>
          <w:color w:val="7F7F7F" w:themeColor="text1" w:themeTint="80"/>
          <w:sz w:val="48"/>
          <w:lang w:val="en-GB"/>
        </w:rPr>
        <w:t xml:space="preserve"> </w:t>
      </w:r>
      <w:r w:rsidRPr="007E7730">
        <w:rPr>
          <w:rFonts w:cstheme="minorHAnsi"/>
          <w:b/>
          <w:caps/>
          <w:color w:val="7F7F7F" w:themeColor="text1" w:themeTint="80"/>
          <w:sz w:val="48"/>
          <w:lang w:val="en-GB"/>
        </w:rPr>
        <w:t>Education and science engagement in</w:t>
      </w:r>
      <w:r w:rsidR="00F74FCE">
        <w:rPr>
          <w:rFonts w:cstheme="minorHAnsi"/>
          <w:b/>
          <w:caps/>
          <w:color w:val="7F7F7F" w:themeColor="text1" w:themeTint="80"/>
          <w:sz w:val="48"/>
          <w:lang w:val="en-GB"/>
        </w:rPr>
        <w:t xml:space="preserve"> </w:t>
      </w:r>
      <w:r w:rsidRPr="007E7730">
        <w:rPr>
          <w:rFonts w:cstheme="minorHAnsi"/>
          <w:b/>
          <w:caps/>
          <w:color w:val="7F7F7F" w:themeColor="text1" w:themeTint="80"/>
          <w:sz w:val="48"/>
          <w:lang w:val="en-GB"/>
        </w:rPr>
        <w:t>Regional</w:t>
      </w:r>
      <w:r w:rsidR="00F74FCE">
        <w:rPr>
          <w:rFonts w:cstheme="minorHAnsi"/>
          <w:b/>
          <w:caps/>
          <w:color w:val="7F7F7F" w:themeColor="text1" w:themeTint="80"/>
          <w:sz w:val="48"/>
          <w:lang w:val="en-GB"/>
        </w:rPr>
        <w:t xml:space="preserve"> </w:t>
      </w:r>
      <w:r w:rsidRPr="007E7730">
        <w:rPr>
          <w:rFonts w:cstheme="minorHAnsi"/>
          <w:b/>
          <w:caps/>
          <w:color w:val="7F7F7F" w:themeColor="text1" w:themeTint="80"/>
          <w:sz w:val="48"/>
          <w:lang w:val="en-GB"/>
        </w:rPr>
        <w:t>Clusters of Open Schooling</w:t>
      </w:r>
    </w:p>
    <w:p w14:paraId="04640583" w14:textId="45595D24" w:rsidR="00954F43" w:rsidDel="006513FE" w:rsidRDefault="00302D55" w:rsidP="00A639EA">
      <w:pPr>
        <w:spacing w:after="120"/>
        <w:jc w:val="center"/>
        <w:rPr>
          <w:del w:id="0" w:author="UŚD" w:date="2020-09-30T19:40:00Z"/>
          <w:rFonts w:cstheme="minorHAnsi"/>
          <w:b/>
          <w:color w:val="E36C0A" w:themeColor="accent6" w:themeShade="BF"/>
          <w:sz w:val="52"/>
          <w:szCs w:val="48"/>
          <w:lang w:val="en-GB"/>
        </w:rPr>
      </w:pPr>
      <w:del w:id="1" w:author="UŚD" w:date="2020-09-30T19:40:00Z">
        <w:r w:rsidDel="006513FE">
          <w:rPr>
            <w:rFonts w:cstheme="minorHAnsi"/>
            <w:b/>
            <w:color w:val="E36C0A" w:themeColor="accent6" w:themeShade="BF"/>
            <w:sz w:val="52"/>
            <w:szCs w:val="48"/>
            <w:lang w:val="en-GB"/>
          </w:rPr>
          <w:delText>Annex 4</w:delText>
        </w:r>
      </w:del>
    </w:p>
    <w:p w14:paraId="4DA45C85" w14:textId="77777777" w:rsidR="006513FE" w:rsidRDefault="006513FE" w:rsidP="0078708D">
      <w:pPr>
        <w:spacing w:after="120"/>
        <w:jc w:val="center"/>
        <w:rPr>
          <w:ins w:id="2" w:author="UŚD" w:date="2020-09-30T19:40:00Z"/>
          <w:rFonts w:cstheme="minorHAnsi"/>
          <w:b/>
          <w:color w:val="002060"/>
          <w:sz w:val="72"/>
          <w:szCs w:val="48"/>
          <w:lang w:val="en-GB"/>
        </w:rPr>
      </w:pPr>
    </w:p>
    <w:p w14:paraId="198D3D7E" w14:textId="0F731975" w:rsidR="0078708D" w:rsidRDefault="005B5348" w:rsidP="0078708D">
      <w:pPr>
        <w:spacing w:after="120"/>
        <w:jc w:val="center"/>
        <w:rPr>
          <w:rFonts w:cstheme="minorHAnsi"/>
          <w:b/>
          <w:color w:val="002060"/>
          <w:sz w:val="72"/>
          <w:szCs w:val="48"/>
          <w:lang w:val="en-GB"/>
        </w:rPr>
      </w:pPr>
      <w:bookmarkStart w:id="3" w:name="_GoBack"/>
      <w:bookmarkEnd w:id="3"/>
      <w:r>
        <w:rPr>
          <w:rFonts w:cstheme="minorHAnsi"/>
          <w:b/>
          <w:color w:val="002060"/>
          <w:sz w:val="72"/>
          <w:szCs w:val="48"/>
          <w:lang w:val="en-GB"/>
        </w:rPr>
        <w:t xml:space="preserve">Candidate </w:t>
      </w:r>
      <w:r w:rsidR="0078708D" w:rsidRPr="0078708D">
        <w:rPr>
          <w:rFonts w:cstheme="minorHAnsi"/>
          <w:b/>
          <w:color w:val="002060"/>
          <w:sz w:val="72"/>
          <w:szCs w:val="48"/>
          <w:lang w:val="en-GB"/>
        </w:rPr>
        <w:t>O</w:t>
      </w:r>
      <w:r>
        <w:rPr>
          <w:rFonts w:cstheme="minorHAnsi"/>
          <w:b/>
          <w:color w:val="002060"/>
          <w:sz w:val="72"/>
          <w:szCs w:val="48"/>
          <w:lang w:val="en-GB"/>
        </w:rPr>
        <w:t>ffer</w:t>
      </w:r>
      <w:r w:rsidR="0078708D" w:rsidRPr="0078708D">
        <w:rPr>
          <w:rFonts w:cstheme="minorHAnsi"/>
          <w:b/>
          <w:color w:val="002060"/>
          <w:sz w:val="72"/>
          <w:szCs w:val="48"/>
          <w:lang w:val="en-GB"/>
        </w:rPr>
        <w:t xml:space="preserve"> to Join</w:t>
      </w:r>
    </w:p>
    <w:p w14:paraId="7544CFA3" w14:textId="2134E8E1" w:rsidR="007B0DD5" w:rsidRPr="007B0DD5" w:rsidRDefault="0078708D" w:rsidP="007B0DD5">
      <w:pPr>
        <w:spacing w:after="120"/>
        <w:jc w:val="center"/>
        <w:rPr>
          <w:rFonts w:cstheme="minorHAnsi"/>
          <w:b/>
          <w:color w:val="002060"/>
          <w:sz w:val="44"/>
          <w:szCs w:val="48"/>
          <w:highlight w:val="yellow"/>
          <w:lang w:val="en-GB"/>
        </w:rPr>
      </w:pPr>
      <w:r w:rsidRPr="0078708D">
        <w:rPr>
          <w:rFonts w:cstheme="minorHAnsi"/>
          <w:b/>
          <w:color w:val="002060"/>
          <w:sz w:val="72"/>
          <w:szCs w:val="48"/>
          <w:lang w:val="en-GB"/>
        </w:rPr>
        <w:t>the TEMP Partnership</w:t>
      </w:r>
      <w:r w:rsidR="001861BA" w:rsidRPr="000123EB">
        <w:rPr>
          <w:rFonts w:cstheme="minorHAnsi"/>
          <w:b/>
          <w:color w:val="002060"/>
          <w:lang w:val="en-GB"/>
        </w:rPr>
        <w:br w:type="page"/>
      </w:r>
    </w:p>
    <w:p w14:paraId="637E8F93" w14:textId="77777777" w:rsidR="00BD7737" w:rsidRDefault="00BD7737" w:rsidP="007B0DD5">
      <w:pPr>
        <w:jc w:val="center"/>
        <w:rPr>
          <w:rFonts w:ascii="Calibri" w:hAnsi="Calibri" w:cs="Calibri"/>
          <w:b/>
          <w:sz w:val="36"/>
          <w:lang w:val="en-US"/>
        </w:rPr>
      </w:pPr>
    </w:p>
    <w:p w14:paraId="1B575752" w14:textId="6E95DF40" w:rsidR="00BD7737" w:rsidRPr="004A1555" w:rsidRDefault="004A1555" w:rsidP="00BD7737">
      <w:pPr>
        <w:jc w:val="center"/>
        <w:rPr>
          <w:rFonts w:ascii="Calibri" w:hAnsi="Calibri" w:cs="Calibri"/>
          <w:b/>
          <w:color w:val="17365D" w:themeColor="text2" w:themeShade="BF"/>
          <w:sz w:val="36"/>
          <w:szCs w:val="32"/>
          <w:lang w:val="en-US"/>
        </w:rPr>
      </w:pPr>
      <w:r w:rsidRPr="004A1555">
        <w:rPr>
          <w:rFonts w:ascii="Calibri" w:hAnsi="Calibri" w:cs="Calibri"/>
          <w:b/>
          <w:color w:val="17365D" w:themeColor="text2" w:themeShade="BF"/>
          <w:sz w:val="36"/>
          <w:szCs w:val="32"/>
          <w:lang w:val="en-US"/>
        </w:rPr>
        <w:t>Note</w:t>
      </w:r>
    </w:p>
    <w:p w14:paraId="261F6436" w14:textId="1248F09E" w:rsidR="004A1555" w:rsidRPr="00EA5E57" w:rsidRDefault="004A1555" w:rsidP="004A1555">
      <w:pPr>
        <w:rPr>
          <w:rFonts w:ascii="Calibri" w:hAnsi="Calibri" w:cs="Calibri"/>
          <w:lang w:val="en-US"/>
        </w:rPr>
      </w:pPr>
      <w:r w:rsidRPr="00EA5E57">
        <w:rPr>
          <w:rFonts w:ascii="Calibri" w:hAnsi="Calibri" w:cs="Calibri"/>
          <w:lang w:val="en-US"/>
        </w:rPr>
        <w:t xml:space="preserve">In order to present your organisation as an interested mentor/mentee for the Mentoring Programme (TEMP) under the PHERECLOS project, please complete the data in the form below and send as PDF file to </w:t>
      </w:r>
      <w:r w:rsidRPr="004A1555">
        <w:rPr>
          <w:rFonts w:ascii="Calibri" w:hAnsi="Calibri" w:cs="Calibri"/>
          <w:lang w:val="en-US"/>
        </w:rPr>
        <w:t>mentoring@phereclos.eu</w:t>
      </w:r>
      <w:r w:rsidRPr="00EA5E57">
        <w:rPr>
          <w:rFonts w:ascii="Calibri" w:hAnsi="Calibri" w:cs="Calibri"/>
          <w:lang w:val="en-US"/>
        </w:rPr>
        <w:t xml:space="preserve">. Information is posted to find potential partners for forming a TEMP Partnership and for preparing a joint application for the PHERECLOS Mentoring Programme. </w:t>
      </w:r>
      <w:r>
        <w:rPr>
          <w:rFonts w:ascii="Calibri" w:hAnsi="Calibri" w:cs="Calibri"/>
          <w:lang w:val="en-US"/>
        </w:rPr>
        <w:br/>
      </w:r>
      <w:r w:rsidRPr="00EA5E57">
        <w:rPr>
          <w:rFonts w:ascii="Calibri" w:hAnsi="Calibri" w:cs="Calibri"/>
          <w:lang w:val="en-US"/>
        </w:rPr>
        <w:t xml:space="preserve">By sending the form, you express your consent to share the provided data with other registered members of the PHERECLOS community in accordance with our privacy regulation under </w:t>
      </w:r>
      <w:r w:rsidRPr="004A1555">
        <w:rPr>
          <w:rFonts w:ascii="Calibri" w:hAnsi="Calibri" w:cs="Calibri"/>
          <w:lang w:val="en-US"/>
        </w:rPr>
        <w:t>https://www.phereclos.eu/imprint-privacy/</w:t>
      </w:r>
    </w:p>
    <w:p w14:paraId="10F22E80" w14:textId="77777777" w:rsidR="007B0DD5" w:rsidRDefault="007B0DD5" w:rsidP="007B0DD5">
      <w:pPr>
        <w:spacing w:after="0"/>
        <w:rPr>
          <w:lang w:val="en-GB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9"/>
      </w:tblGrid>
      <w:tr w:rsidR="004A1555" w14:paraId="45C1B3DA" w14:textId="77777777" w:rsidTr="00C01BBC">
        <w:tc>
          <w:tcPr>
            <w:tcW w:w="9042" w:type="dxa"/>
            <w:gridSpan w:val="2"/>
            <w:shd w:val="clear" w:color="auto" w:fill="365F91" w:themeFill="accent1" w:themeFillShade="BF"/>
          </w:tcPr>
          <w:p w14:paraId="49717FD4" w14:textId="168FBCCF" w:rsidR="004A1555" w:rsidRPr="00C01BBC" w:rsidRDefault="004A1555" w:rsidP="00A90907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C01BBC">
              <w:rPr>
                <w:b/>
                <w:color w:val="FFFFFF" w:themeColor="background1"/>
                <w:sz w:val="28"/>
                <w:lang w:val="en-US"/>
              </w:rPr>
              <w:t>CANDIDATE OFFER to JOIN the TEMP PARTNERSHIP</w:t>
            </w:r>
          </w:p>
          <w:p w14:paraId="7CF7B402" w14:textId="52FCDB2F" w:rsidR="004A1555" w:rsidRPr="00C573B1" w:rsidRDefault="004A1555" w:rsidP="00A90907">
            <w:pPr>
              <w:rPr>
                <w:lang w:val="en-US"/>
              </w:rPr>
            </w:pPr>
          </w:p>
        </w:tc>
      </w:tr>
      <w:tr w:rsidR="007B0DD5" w14:paraId="5C157CFE" w14:textId="77777777" w:rsidTr="004A1555">
        <w:tc>
          <w:tcPr>
            <w:tcW w:w="9042" w:type="dxa"/>
            <w:gridSpan w:val="2"/>
            <w:shd w:val="clear" w:color="auto" w:fill="DBE5F1" w:themeFill="accent1" w:themeFillTint="33"/>
          </w:tcPr>
          <w:p w14:paraId="35EE9594" w14:textId="77777777" w:rsidR="007B0DD5" w:rsidRPr="00C573B1" w:rsidRDefault="007B0DD5" w:rsidP="00A90907">
            <w:pPr>
              <w:rPr>
                <w:lang w:val="en-US"/>
              </w:rPr>
            </w:pPr>
          </w:p>
          <w:p w14:paraId="1CED27A2" w14:textId="719FFECD" w:rsidR="007B0DD5" w:rsidRPr="000E2ABD" w:rsidRDefault="007B0DD5" w:rsidP="00A90907">
            <w:pPr>
              <w:tabs>
                <w:tab w:val="left" w:pos="3969"/>
                <w:tab w:val="left" w:pos="4536"/>
              </w:tabs>
              <w:jc w:val="center"/>
              <w:rPr>
                <w:rFonts w:ascii="Calibri" w:hAnsi="Calibri" w:cs="Arial"/>
                <w:b/>
                <w:caps/>
                <w:color w:val="244061" w:themeColor="accent1" w:themeShade="80"/>
                <w:sz w:val="32"/>
                <w:szCs w:val="36"/>
              </w:rPr>
            </w:pPr>
            <w:r w:rsidRPr="000E2ABD">
              <w:rPr>
                <w:rFonts w:ascii="Calibri" w:hAnsi="Calibri" w:cs="Arial"/>
                <w:b/>
                <w:caps/>
                <w:color w:val="244061" w:themeColor="accent1" w:themeShade="80"/>
                <w:sz w:val="32"/>
                <w:szCs w:val="36"/>
              </w:rPr>
              <w:t>[Organisation full  Legal Name]</w:t>
            </w:r>
          </w:p>
          <w:p w14:paraId="511635A9" w14:textId="77777777" w:rsidR="007B0DD5" w:rsidRDefault="007B0DD5" w:rsidP="00A90907"/>
        </w:tc>
      </w:tr>
      <w:tr w:rsidR="007B0DD5" w14:paraId="0C732D61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3F690BFE" w14:textId="77777777" w:rsidR="007B0DD5" w:rsidRDefault="007B0DD5" w:rsidP="007B0DD5">
            <w:pPr>
              <w:jc w:val="left"/>
            </w:pPr>
            <w:r>
              <w:t>Country</w:t>
            </w:r>
          </w:p>
          <w:p w14:paraId="3BFDE272" w14:textId="77777777" w:rsidR="007B0DD5" w:rsidRDefault="007B0DD5" w:rsidP="007B0DD5">
            <w:pPr>
              <w:jc w:val="left"/>
            </w:pPr>
          </w:p>
        </w:tc>
        <w:tc>
          <w:tcPr>
            <w:tcW w:w="6789" w:type="dxa"/>
            <w:shd w:val="clear" w:color="auto" w:fill="F2F2F2" w:themeFill="background1" w:themeFillShade="F2"/>
          </w:tcPr>
          <w:p w14:paraId="15E4FAB8" w14:textId="77777777" w:rsidR="007B0DD5" w:rsidRDefault="007B0DD5" w:rsidP="007B0DD5">
            <w:pPr>
              <w:tabs>
                <w:tab w:val="left" w:pos="3969"/>
                <w:tab w:val="left" w:pos="4536"/>
              </w:tabs>
              <w:jc w:val="left"/>
            </w:pPr>
          </w:p>
        </w:tc>
      </w:tr>
      <w:tr w:rsidR="007B0DD5" w:rsidRPr="008103E8" w14:paraId="3BC121A2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39A08F1F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  <w:r w:rsidRPr="00C573B1">
              <w:rPr>
                <w:rFonts w:ascii="Calibri" w:hAnsi="Calibri" w:cs="Calibri"/>
                <w:lang w:val="en-US"/>
              </w:rPr>
              <w:t>Type of organisation</w:t>
            </w:r>
          </w:p>
          <w:p w14:paraId="5F9F6A88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i/>
                <w:lang w:val="en-US"/>
              </w:rPr>
            </w:pPr>
            <w:r w:rsidRPr="00C573B1">
              <w:rPr>
                <w:rFonts w:ascii="Calibri" w:hAnsi="Calibri" w:cs="Calibri"/>
                <w:i/>
                <w:lang w:val="en-US"/>
              </w:rPr>
              <w:t>[please delete if not relevant]</w:t>
            </w:r>
          </w:p>
          <w:p w14:paraId="01C6CE2F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89" w:type="dxa"/>
            <w:shd w:val="clear" w:color="auto" w:fill="F2F2F2" w:themeFill="background1" w:themeFillShade="F2"/>
          </w:tcPr>
          <w:p w14:paraId="42E08E55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  <w:r w:rsidRPr="00C573B1">
              <w:rPr>
                <w:rFonts w:ascii="Calibri" w:hAnsi="Calibri" w:cs="Calibri"/>
                <w:lang w:val="en-US"/>
              </w:rPr>
              <w:t xml:space="preserve">School or school authorities, Higher education establishment, Teacher training institution, Other education provider (non-formal), Research organisation, Children’s university, Company or Industry, Civic society organisation, NGO, Public administration or Municipality, Press, Media, Publishers, Other </w:t>
            </w:r>
            <w:r w:rsidRPr="001F4652">
              <w:rPr>
                <w:rFonts w:ascii="Calibri" w:hAnsi="Calibri" w:cs="Calibri"/>
                <w:i/>
                <w:lang w:val="en-US"/>
              </w:rPr>
              <w:t>[please specify]</w:t>
            </w:r>
          </w:p>
        </w:tc>
      </w:tr>
      <w:tr w:rsidR="007B0DD5" w14:paraId="748F848D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7B340AA8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  <w:r w:rsidRPr="000E2ABD">
              <w:rPr>
                <w:rFonts w:ascii="Calibri" w:hAnsi="Calibri" w:cs="Calibri"/>
              </w:rPr>
              <w:t>Legal form</w:t>
            </w:r>
          </w:p>
          <w:p w14:paraId="1689C1D3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6789" w:type="dxa"/>
            <w:shd w:val="clear" w:color="auto" w:fill="F2F2F2" w:themeFill="background1" w:themeFillShade="F2"/>
          </w:tcPr>
          <w:p w14:paraId="3DDD799E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</w:p>
        </w:tc>
      </w:tr>
      <w:tr w:rsidR="007B0DD5" w14:paraId="30991359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40DD137A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  <w:r w:rsidRPr="000E2ABD">
              <w:rPr>
                <w:rFonts w:ascii="Calibri" w:hAnsi="Calibri" w:cs="Calibri"/>
              </w:rPr>
              <w:t>Full address</w:t>
            </w:r>
          </w:p>
          <w:p w14:paraId="7C410BB4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6789" w:type="dxa"/>
            <w:shd w:val="clear" w:color="auto" w:fill="F2F2F2" w:themeFill="background1" w:themeFillShade="F2"/>
          </w:tcPr>
          <w:p w14:paraId="666AF72B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</w:p>
        </w:tc>
      </w:tr>
      <w:tr w:rsidR="007B0DD5" w14:paraId="6CAFA25F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7B88184B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  <w:r w:rsidRPr="000E2ABD">
              <w:rPr>
                <w:rFonts w:ascii="Calibri" w:hAnsi="Calibri" w:cs="Calibri"/>
              </w:rPr>
              <w:t>Website - URL</w:t>
            </w:r>
          </w:p>
          <w:p w14:paraId="2F18E2B8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6789" w:type="dxa"/>
            <w:shd w:val="clear" w:color="auto" w:fill="F2F2F2" w:themeFill="background1" w:themeFillShade="F2"/>
          </w:tcPr>
          <w:p w14:paraId="68BE6EDA" w14:textId="77777777" w:rsidR="007B0DD5" w:rsidRPr="000E2ABD" w:rsidRDefault="007B0DD5" w:rsidP="007B0DD5">
            <w:pPr>
              <w:jc w:val="left"/>
              <w:rPr>
                <w:rFonts w:ascii="Calibri" w:hAnsi="Calibri" w:cs="Calibri"/>
              </w:rPr>
            </w:pPr>
          </w:p>
        </w:tc>
      </w:tr>
      <w:tr w:rsidR="007B0DD5" w:rsidRPr="008103E8" w14:paraId="25A8051A" w14:textId="77777777" w:rsidTr="004A1555">
        <w:trPr>
          <w:trHeight w:val="488"/>
        </w:trPr>
        <w:tc>
          <w:tcPr>
            <w:tcW w:w="2253" w:type="dxa"/>
            <w:shd w:val="clear" w:color="auto" w:fill="DBE5F1" w:themeFill="accent1" w:themeFillTint="33"/>
          </w:tcPr>
          <w:p w14:paraId="28F4F60C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  <w:r w:rsidRPr="00C573B1">
              <w:rPr>
                <w:rFonts w:ascii="Calibri" w:hAnsi="Calibri" w:cs="Calibri"/>
                <w:lang w:val="en-US"/>
              </w:rPr>
              <w:t>Contact person – Name and Email</w:t>
            </w:r>
          </w:p>
        </w:tc>
        <w:tc>
          <w:tcPr>
            <w:tcW w:w="6789" w:type="dxa"/>
            <w:shd w:val="clear" w:color="auto" w:fill="F2F2F2" w:themeFill="background1" w:themeFillShade="F2"/>
          </w:tcPr>
          <w:p w14:paraId="588FF49D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</w:p>
        </w:tc>
      </w:tr>
      <w:tr w:rsidR="007B0DD5" w:rsidRPr="008103E8" w14:paraId="7FBA8F67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26EFC11A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  <w:r w:rsidRPr="00C573B1">
              <w:rPr>
                <w:rFonts w:ascii="Calibri" w:hAnsi="Calibri" w:cs="Calibri"/>
                <w:lang w:val="en-US"/>
              </w:rPr>
              <w:t>Expertise in the field of education</w:t>
            </w:r>
          </w:p>
          <w:p w14:paraId="56CFC295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89" w:type="dxa"/>
            <w:shd w:val="clear" w:color="auto" w:fill="F2F2F2" w:themeFill="background1" w:themeFillShade="F2"/>
          </w:tcPr>
          <w:p w14:paraId="7B68BA8C" w14:textId="541798EC" w:rsidR="007B0DD5" w:rsidRPr="00C573B1" w:rsidRDefault="007B0DD5" w:rsidP="007B0DD5">
            <w:pPr>
              <w:jc w:val="left"/>
              <w:rPr>
                <w:rFonts w:ascii="Calibri" w:hAnsi="Calibri" w:cs="Calibri"/>
                <w:i/>
                <w:lang w:val="en-US"/>
              </w:rPr>
            </w:pPr>
            <w:r w:rsidRPr="00C573B1">
              <w:rPr>
                <w:rFonts w:ascii="Calibri" w:hAnsi="Calibri" w:cs="Calibri"/>
                <w:i/>
                <w:szCs w:val="24"/>
                <w:lang w:val="en-US"/>
              </w:rPr>
              <w:t xml:space="preserve">Please, describe the experience in education 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>sector, either formal or non-formal (STEM) education</w:t>
            </w:r>
            <w:r w:rsidR="00CE46B0" w:rsidRPr="00C573B1">
              <w:rPr>
                <w:rFonts w:ascii="Calibri" w:hAnsi="Calibri" w:cs="Calibri"/>
                <w:i/>
                <w:szCs w:val="24"/>
                <w:lang w:val="en-US"/>
              </w:rPr>
              <w:t xml:space="preserve"> </w:t>
            </w:r>
            <w:r w:rsidRPr="00C573B1">
              <w:rPr>
                <w:rFonts w:ascii="Calibri" w:hAnsi="Calibri" w:cs="Calibri"/>
                <w:i/>
                <w:szCs w:val="24"/>
                <w:lang w:val="en-US"/>
              </w:rPr>
              <w:t>- period of activity, target groups, participation in projects, most important achievements</w:t>
            </w:r>
            <w:r w:rsidRPr="00C573B1">
              <w:rPr>
                <w:rFonts w:ascii="Calibri" w:hAnsi="Calibri" w:cs="Calibri"/>
                <w:i/>
                <w:lang w:val="en-US"/>
              </w:rPr>
              <w:t xml:space="preserve"> etc.</w:t>
            </w:r>
          </w:p>
          <w:p w14:paraId="7D411BA0" w14:textId="65D8305D" w:rsidR="007B0DD5" w:rsidRPr="00C573B1" w:rsidRDefault="007B0DD5" w:rsidP="007B0DD5">
            <w:pPr>
              <w:jc w:val="left"/>
              <w:rPr>
                <w:rFonts w:ascii="Calibri" w:hAnsi="Calibri" w:cs="Calibri"/>
                <w:lang w:val="en-US"/>
              </w:rPr>
            </w:pPr>
          </w:p>
          <w:p w14:paraId="45CDB58C" w14:textId="77777777" w:rsidR="007B0DD5" w:rsidRPr="00C573B1" w:rsidRDefault="007B0DD5" w:rsidP="007B0DD5">
            <w:pPr>
              <w:jc w:val="left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7B0DD5" w:rsidRPr="008103E8" w14:paraId="0189B3A0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331C5090" w14:textId="77777777" w:rsidR="007B0DD5" w:rsidRPr="00C573B1" w:rsidRDefault="007B0DD5" w:rsidP="007B0DD5">
            <w:pPr>
              <w:spacing w:after="160" w:line="259" w:lineRule="auto"/>
              <w:jc w:val="left"/>
              <w:rPr>
                <w:rFonts w:ascii="Calibri" w:hAnsi="Calibri" w:cs="Calibri"/>
                <w:lang w:val="en-US"/>
              </w:rPr>
            </w:pPr>
            <w:r w:rsidRPr="00C573B1">
              <w:rPr>
                <w:rFonts w:ascii="Calibri" w:hAnsi="Calibri" w:cs="Calibri"/>
                <w:lang w:val="en-US"/>
              </w:rPr>
              <w:t>E</w:t>
            </w:r>
            <w:r w:rsidRPr="00C573B1">
              <w:rPr>
                <w:rFonts w:ascii="Calibri" w:hAnsi="Calibri" w:cs="Calibri"/>
                <w:szCs w:val="24"/>
                <w:lang w:val="en-US"/>
              </w:rPr>
              <w:t>nvisaged role and tasks in the TEMP Partnership.</w:t>
            </w:r>
          </w:p>
        </w:tc>
        <w:tc>
          <w:tcPr>
            <w:tcW w:w="6789" w:type="dxa"/>
            <w:shd w:val="clear" w:color="auto" w:fill="F2F2F2" w:themeFill="background1" w:themeFillShade="F2"/>
          </w:tcPr>
          <w:p w14:paraId="604B7EC0" w14:textId="06227CE7" w:rsidR="007B0DD5" w:rsidRPr="00C573B1" w:rsidRDefault="007B0DD5" w:rsidP="00CE46B0">
            <w:pPr>
              <w:spacing w:after="160" w:line="259" w:lineRule="auto"/>
              <w:jc w:val="left"/>
              <w:rPr>
                <w:rFonts w:ascii="Calibri" w:hAnsi="Calibri" w:cs="Calibri"/>
                <w:i/>
                <w:lang w:val="en-US"/>
              </w:rPr>
            </w:pPr>
            <w:r w:rsidRPr="00C573B1">
              <w:rPr>
                <w:rFonts w:ascii="Calibri" w:hAnsi="Calibri" w:cs="Calibri"/>
                <w:i/>
                <w:szCs w:val="24"/>
                <w:lang w:val="en-US"/>
              </w:rPr>
              <w:t xml:space="preserve">Describe the potential and envisaged role </w:t>
            </w:r>
            <w:r w:rsidRPr="00C573B1">
              <w:rPr>
                <w:rFonts w:ascii="Calibri" w:hAnsi="Calibri" w:cs="Calibri"/>
                <w:i/>
                <w:lang w:val="en-US"/>
              </w:rPr>
              <w:t xml:space="preserve">in mentor-mentee process </w:t>
            </w:r>
            <w:r w:rsidRPr="00C573B1">
              <w:rPr>
                <w:rFonts w:ascii="Calibri" w:hAnsi="Calibri" w:cs="Calibri"/>
                <w:i/>
                <w:szCs w:val="24"/>
                <w:lang w:val="en-US"/>
              </w:rPr>
              <w:t>and tasks in the TEMP Partnership.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 xml:space="preserve"> (</w:t>
            </w:r>
            <w:r w:rsidR="00CE46B0" w:rsidRPr="00CE46B0">
              <w:rPr>
                <w:rFonts w:ascii="Calibri" w:hAnsi="Calibri" w:cs="Calibri"/>
                <w:i/>
                <w:szCs w:val="24"/>
                <w:lang w:val="en-US"/>
              </w:rPr>
              <w:t xml:space="preserve">What 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>do you</w:t>
            </w:r>
            <w:r w:rsidR="00CE46B0" w:rsidRPr="00CE46B0">
              <w:rPr>
                <w:rFonts w:ascii="Calibri" w:hAnsi="Calibri" w:cs="Calibri"/>
                <w:i/>
                <w:szCs w:val="24"/>
                <w:lang w:val="en-US"/>
              </w:rPr>
              <w:t xml:space="preserve"> expect from mentoring / 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>what are your</w:t>
            </w:r>
            <w:r w:rsidR="00CE46B0" w:rsidRPr="00CE46B0">
              <w:rPr>
                <w:rFonts w:ascii="Calibri" w:hAnsi="Calibri" w:cs="Calibri"/>
                <w:i/>
                <w:szCs w:val="24"/>
                <w:lang w:val="en-US"/>
              </w:rPr>
              <w:t xml:space="preserve"> particular needs and interests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 xml:space="preserve">? </w:t>
            </w:r>
            <w:r w:rsidR="00CE46B0" w:rsidRPr="00CE46B0">
              <w:rPr>
                <w:rFonts w:ascii="Calibri" w:hAnsi="Calibri" w:cs="Calibri"/>
                <w:i/>
                <w:szCs w:val="24"/>
                <w:lang w:val="en-US"/>
              </w:rPr>
              <w:t xml:space="preserve">What 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>do you have to</w:t>
            </w:r>
            <w:r w:rsidR="00CE46B0" w:rsidRPr="00CE46B0">
              <w:rPr>
                <w:rFonts w:ascii="Calibri" w:hAnsi="Calibri" w:cs="Calibri"/>
                <w:i/>
                <w:szCs w:val="24"/>
                <w:lang w:val="en-US"/>
              </w:rPr>
              <w:t xml:space="preserve"> offer to mentees / 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>what could be your</w:t>
            </w:r>
            <w:r w:rsidR="00CE46B0" w:rsidRPr="00CE46B0">
              <w:rPr>
                <w:rFonts w:ascii="Calibri" w:hAnsi="Calibri" w:cs="Calibri"/>
                <w:i/>
                <w:szCs w:val="24"/>
                <w:lang w:val="en-US"/>
              </w:rPr>
              <w:t xml:space="preserve"> potential input</w:t>
            </w:r>
            <w:r w:rsidR="00CE46B0">
              <w:rPr>
                <w:rFonts w:ascii="Calibri" w:hAnsi="Calibri" w:cs="Calibri"/>
                <w:i/>
                <w:szCs w:val="24"/>
                <w:lang w:val="en-US"/>
              </w:rPr>
              <w:t>?</w:t>
            </w:r>
          </w:p>
          <w:p w14:paraId="4B4A6ECE" w14:textId="76A72B25" w:rsidR="00096335" w:rsidRPr="00C573B1" w:rsidRDefault="00096335" w:rsidP="007B0DD5">
            <w:pPr>
              <w:spacing w:after="160" w:line="259" w:lineRule="auto"/>
              <w:jc w:val="left"/>
              <w:rPr>
                <w:rFonts w:ascii="Calibri" w:hAnsi="Calibri" w:cs="Calibri"/>
                <w:lang w:val="en-US"/>
              </w:rPr>
            </w:pPr>
          </w:p>
        </w:tc>
      </w:tr>
      <w:tr w:rsidR="007B0DD5" w:rsidRPr="008103E8" w14:paraId="62544766" w14:textId="77777777" w:rsidTr="004A1555">
        <w:tc>
          <w:tcPr>
            <w:tcW w:w="2253" w:type="dxa"/>
            <w:shd w:val="clear" w:color="auto" w:fill="DBE5F1" w:themeFill="accent1" w:themeFillTint="33"/>
          </w:tcPr>
          <w:p w14:paraId="1ABCABFD" w14:textId="5BD461FA" w:rsidR="007B0DD5" w:rsidRPr="00C573B1" w:rsidRDefault="007B0DD5" w:rsidP="00CE46B0">
            <w:pPr>
              <w:spacing w:after="160" w:line="259" w:lineRule="auto"/>
              <w:jc w:val="left"/>
              <w:rPr>
                <w:rFonts w:ascii="Calibri" w:hAnsi="Calibri" w:cs="Calibri"/>
                <w:lang w:val="en-US"/>
              </w:rPr>
            </w:pPr>
            <w:r w:rsidRPr="00C573B1">
              <w:rPr>
                <w:rFonts w:ascii="Calibri" w:hAnsi="Calibri" w:cs="Calibri"/>
                <w:lang w:val="en-US"/>
              </w:rPr>
              <w:t xml:space="preserve">Other important information about </w:t>
            </w:r>
            <w:r w:rsidR="00CE46B0">
              <w:rPr>
                <w:rFonts w:ascii="Calibri" w:hAnsi="Calibri" w:cs="Calibri"/>
                <w:lang w:val="en-US"/>
              </w:rPr>
              <w:t>your organi</w:t>
            </w:r>
            <w:r w:rsidR="001F4652">
              <w:rPr>
                <w:rFonts w:ascii="Calibri" w:hAnsi="Calibri" w:cs="Calibri"/>
                <w:lang w:val="en-US"/>
              </w:rPr>
              <w:t>s</w:t>
            </w:r>
            <w:r w:rsidR="00CE46B0">
              <w:rPr>
                <w:rFonts w:ascii="Calibri" w:hAnsi="Calibri" w:cs="Calibri"/>
                <w:lang w:val="en-US"/>
              </w:rPr>
              <w:t>ation / activities</w:t>
            </w:r>
          </w:p>
        </w:tc>
        <w:tc>
          <w:tcPr>
            <w:tcW w:w="6789" w:type="dxa"/>
            <w:shd w:val="clear" w:color="auto" w:fill="F2F2F2" w:themeFill="background1" w:themeFillShade="F2"/>
          </w:tcPr>
          <w:p w14:paraId="00E6B8AA" w14:textId="644BA802" w:rsidR="00096335" w:rsidRPr="00C573B1" w:rsidRDefault="007B0DD5" w:rsidP="007B0DD5">
            <w:pPr>
              <w:spacing w:after="160" w:line="259" w:lineRule="auto"/>
              <w:jc w:val="left"/>
              <w:rPr>
                <w:rFonts w:ascii="Calibri" w:hAnsi="Calibri" w:cs="Calibri"/>
                <w:i/>
                <w:lang w:val="en-US"/>
              </w:rPr>
            </w:pPr>
            <w:r w:rsidRPr="00C573B1">
              <w:rPr>
                <w:rFonts w:ascii="Calibri" w:hAnsi="Calibri" w:cs="Calibri"/>
                <w:i/>
                <w:lang w:val="en-US"/>
              </w:rPr>
              <w:t>Please include other information that may be relevant to potential TEMP partners</w:t>
            </w:r>
            <w:r w:rsidR="001F4652">
              <w:rPr>
                <w:rFonts w:ascii="Calibri" w:hAnsi="Calibri" w:cs="Calibri"/>
                <w:i/>
                <w:lang w:val="en-US"/>
              </w:rPr>
              <w:t>.</w:t>
            </w:r>
          </w:p>
          <w:p w14:paraId="5C9885DD" w14:textId="004E5DC4" w:rsidR="00096335" w:rsidRPr="00C573B1" w:rsidRDefault="00096335" w:rsidP="007B0DD5">
            <w:pPr>
              <w:spacing w:after="160" w:line="259" w:lineRule="auto"/>
              <w:jc w:val="left"/>
              <w:rPr>
                <w:rFonts w:ascii="Calibri" w:hAnsi="Calibri" w:cs="Calibri"/>
                <w:lang w:val="en-US"/>
              </w:rPr>
            </w:pPr>
          </w:p>
        </w:tc>
      </w:tr>
    </w:tbl>
    <w:p w14:paraId="72DB64E2" w14:textId="58E2D6A1" w:rsidR="007B0DD5" w:rsidRDefault="007B0DD5" w:rsidP="0078708D">
      <w:pPr>
        <w:tabs>
          <w:tab w:val="center" w:pos="5244"/>
        </w:tabs>
        <w:autoSpaceDE w:val="0"/>
        <w:autoSpaceDN w:val="0"/>
        <w:adjustRightInd w:val="0"/>
        <w:spacing w:after="0" w:line="312" w:lineRule="auto"/>
        <w:jc w:val="left"/>
        <w:rPr>
          <w:color w:val="1F497D" w:themeColor="text2"/>
          <w:lang w:val="en-US"/>
        </w:rPr>
      </w:pPr>
    </w:p>
    <w:p w14:paraId="1150BF86" w14:textId="2D6DCFD7" w:rsidR="00BD7737" w:rsidRDefault="00BD7737" w:rsidP="0078708D">
      <w:pPr>
        <w:tabs>
          <w:tab w:val="center" w:pos="5244"/>
        </w:tabs>
        <w:autoSpaceDE w:val="0"/>
        <w:autoSpaceDN w:val="0"/>
        <w:adjustRightInd w:val="0"/>
        <w:spacing w:after="0" w:line="312" w:lineRule="auto"/>
        <w:jc w:val="left"/>
        <w:rPr>
          <w:color w:val="1F497D" w:themeColor="text2"/>
          <w:lang w:val="en-US"/>
        </w:rPr>
      </w:pPr>
    </w:p>
    <w:p w14:paraId="247D2C66" w14:textId="77777777" w:rsidR="00125849" w:rsidRPr="00625AEA" w:rsidRDefault="00125849" w:rsidP="00125849">
      <w:pPr>
        <w:rPr>
          <w:b/>
          <w:lang w:val="en-GB"/>
        </w:rPr>
      </w:pPr>
      <w:r w:rsidRPr="00625AEA">
        <w:rPr>
          <w:b/>
          <w:lang w:val="en-GB"/>
        </w:rPr>
        <w:t>For the compliance of the declared data with the actual state:</w:t>
      </w:r>
    </w:p>
    <w:p w14:paraId="68CB476B" w14:textId="77777777" w:rsidR="00BD7737" w:rsidRPr="00125849" w:rsidRDefault="00BD7737" w:rsidP="0078708D">
      <w:pPr>
        <w:tabs>
          <w:tab w:val="center" w:pos="5244"/>
        </w:tabs>
        <w:autoSpaceDE w:val="0"/>
        <w:autoSpaceDN w:val="0"/>
        <w:adjustRightInd w:val="0"/>
        <w:spacing w:after="0" w:line="312" w:lineRule="auto"/>
        <w:jc w:val="left"/>
        <w:rPr>
          <w:color w:val="1F497D" w:themeColor="text2"/>
          <w:lang w:val="en-GB"/>
        </w:rPr>
      </w:pPr>
    </w:p>
    <w:p w14:paraId="77689158" w14:textId="77777777" w:rsidR="00F21E95" w:rsidRPr="00125849" w:rsidRDefault="00F21E95" w:rsidP="00F21E95">
      <w:pPr>
        <w:rPr>
          <w:rFonts w:ascii="Calibri" w:hAnsi="Calibri" w:cs="Calibri"/>
          <w:b/>
          <w:lang w:val="en-GB"/>
        </w:rPr>
      </w:pPr>
      <w:r w:rsidRPr="00125849">
        <w:rPr>
          <w:rFonts w:ascii="Calibri" w:hAnsi="Calibri" w:cs="Calibri"/>
          <w:b/>
          <w:lang w:val="en-GB"/>
        </w:rPr>
        <w:t xml:space="preserve">[replace with organisation </w:t>
      </w:r>
      <w:r w:rsidRPr="00125849">
        <w:rPr>
          <w:rFonts w:ascii="Calibri" w:hAnsi="Calibri" w:cs="Calibri"/>
          <w:b/>
          <w:lang w:val="en-US"/>
        </w:rPr>
        <w:t xml:space="preserve">full </w:t>
      </w:r>
      <w:r w:rsidRPr="00125849">
        <w:rPr>
          <w:rFonts w:ascii="Calibri" w:hAnsi="Calibri" w:cs="Calibri"/>
          <w:b/>
          <w:lang w:val="en-GB"/>
        </w:rPr>
        <w:t>name]</w:t>
      </w:r>
    </w:p>
    <w:p w14:paraId="019CD190" w14:textId="77777777" w:rsidR="00F21E95" w:rsidRPr="007E04AA" w:rsidRDefault="00F21E95" w:rsidP="00F21E95">
      <w:pPr>
        <w:rPr>
          <w:rFonts w:ascii="Calibri" w:hAnsi="Calibri" w:cs="Calibri"/>
          <w:lang w:val="en-GB"/>
        </w:rPr>
      </w:pPr>
    </w:p>
    <w:p w14:paraId="782026B3" w14:textId="77777777" w:rsidR="00F21E95" w:rsidRPr="008C59AC" w:rsidRDefault="00F21E95" w:rsidP="00F21E95">
      <w:pPr>
        <w:rPr>
          <w:rFonts w:ascii="Calibri" w:hAnsi="Calibri" w:cs="Calibri"/>
          <w:i/>
          <w:lang w:val="en-US"/>
        </w:rPr>
      </w:pPr>
      <w:r w:rsidRPr="00BC60EC">
        <w:rPr>
          <w:rFonts w:ascii="Calibri" w:hAnsi="Calibri" w:cs="Calibri"/>
          <w:i/>
          <w:lang w:val="en-GB"/>
        </w:rPr>
        <w:t>[signature and stamp here]</w:t>
      </w:r>
    </w:p>
    <w:p w14:paraId="04799360" w14:textId="77777777" w:rsidR="00F21E95" w:rsidRPr="00BC60EC" w:rsidRDefault="00F21E95" w:rsidP="00F21E95">
      <w:pPr>
        <w:spacing w:after="0"/>
        <w:rPr>
          <w:rFonts w:ascii="Calibri" w:hAnsi="Calibri" w:cs="Calibri"/>
          <w:i/>
          <w:lang w:val="en-GB"/>
        </w:rPr>
      </w:pPr>
      <w:r w:rsidRPr="00BC60EC">
        <w:rPr>
          <w:rFonts w:ascii="Calibri" w:hAnsi="Calibri" w:cs="Calibri"/>
          <w:i/>
          <w:lang w:val="en-GB"/>
        </w:rPr>
        <w:t>[insert first name / last name of authorised representative]</w:t>
      </w:r>
    </w:p>
    <w:p w14:paraId="47176992" w14:textId="77777777" w:rsidR="00F21E95" w:rsidRPr="00BC60EC" w:rsidRDefault="00F21E95" w:rsidP="00F21E95">
      <w:pPr>
        <w:spacing w:after="0"/>
        <w:rPr>
          <w:rFonts w:ascii="Calibri" w:hAnsi="Calibri" w:cs="Calibri"/>
          <w:i/>
          <w:lang w:val="en-GB"/>
        </w:rPr>
      </w:pPr>
      <w:r w:rsidRPr="00BC60EC">
        <w:rPr>
          <w:rFonts w:ascii="Calibri" w:hAnsi="Calibri" w:cs="Calibri"/>
          <w:i/>
          <w:lang w:val="en-GB"/>
        </w:rPr>
        <w:t>[insert position of authorised representative]</w:t>
      </w:r>
    </w:p>
    <w:p w14:paraId="6839D982" w14:textId="77777777" w:rsidR="00F21E95" w:rsidRPr="007B0DD5" w:rsidRDefault="00F21E95" w:rsidP="00F21E95">
      <w:pPr>
        <w:spacing w:after="0"/>
        <w:rPr>
          <w:rFonts w:ascii="Calibri" w:hAnsi="Calibri" w:cs="Calibri"/>
          <w:i/>
          <w:lang w:val="en-GB"/>
        </w:rPr>
      </w:pPr>
      <w:r w:rsidRPr="00BC60EC">
        <w:rPr>
          <w:rFonts w:ascii="Calibri" w:hAnsi="Calibri" w:cs="Calibri"/>
          <w:i/>
          <w:lang w:val="en-GB"/>
        </w:rPr>
        <w:t>Done at [insert place, date]</w:t>
      </w:r>
    </w:p>
    <w:p w14:paraId="019453A3" w14:textId="77777777" w:rsidR="00F21E95" w:rsidRPr="00BD7737" w:rsidRDefault="00F21E95" w:rsidP="0078708D">
      <w:pPr>
        <w:tabs>
          <w:tab w:val="center" w:pos="5244"/>
        </w:tabs>
        <w:autoSpaceDE w:val="0"/>
        <w:autoSpaceDN w:val="0"/>
        <w:adjustRightInd w:val="0"/>
        <w:spacing w:after="0" w:line="312" w:lineRule="auto"/>
        <w:jc w:val="left"/>
        <w:rPr>
          <w:color w:val="1F497D" w:themeColor="text2"/>
          <w:lang w:val="en-GB"/>
        </w:rPr>
      </w:pPr>
    </w:p>
    <w:sectPr w:rsidR="00F21E95" w:rsidRPr="00BD7737" w:rsidSect="007B0DD5">
      <w:headerReference w:type="default" r:id="rId13"/>
      <w:footerReference w:type="default" r:id="rId14"/>
      <w:footerReference w:type="first" r:id="rId15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6C25" w14:textId="77777777" w:rsidR="009327C0" w:rsidRDefault="009327C0" w:rsidP="00CE58AE">
      <w:pPr>
        <w:spacing w:after="0" w:line="240" w:lineRule="auto"/>
      </w:pPr>
      <w:r>
        <w:separator/>
      </w:r>
    </w:p>
  </w:endnote>
  <w:endnote w:type="continuationSeparator" w:id="0">
    <w:p w14:paraId="7AEBBB7C" w14:textId="77777777" w:rsidR="009327C0" w:rsidRDefault="009327C0" w:rsidP="00CE58AE">
      <w:pPr>
        <w:spacing w:after="0" w:line="240" w:lineRule="auto"/>
      </w:pPr>
      <w:r>
        <w:continuationSeparator/>
      </w:r>
    </w:p>
  </w:endnote>
  <w:endnote w:type="continuationNotice" w:id="1">
    <w:p w14:paraId="358AABBE" w14:textId="77777777" w:rsidR="009327C0" w:rsidRDefault="00932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374" w14:textId="4D4F264C" w:rsidR="004A19D1" w:rsidRPr="007B1959" w:rsidRDefault="00555B0F" w:rsidP="00A73D16">
    <w:pPr>
      <w:pStyle w:val="Stopka"/>
      <w:jc w:val="center"/>
      <w:rPr>
        <w:color w:val="1F497D" w:themeColor="text2"/>
      </w:rPr>
    </w:pPr>
    <w:r w:rsidRPr="007B1959">
      <w:rPr>
        <w:noProof/>
        <w:color w:val="7F7F7F" w:themeColor="text1" w:themeTint="80"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0E437A" wp14:editId="15723BE2">
              <wp:simplePos x="0" y="0"/>
              <wp:positionH relativeFrom="page">
                <wp:posOffset>6658610</wp:posOffset>
              </wp:positionH>
              <wp:positionV relativeFrom="topMargin">
                <wp:posOffset>10099371</wp:posOffset>
              </wp:positionV>
              <wp:extent cx="914400" cy="170815"/>
              <wp:effectExtent l="0" t="0" r="0" b="635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txbx>
                      <w:txbxContent>
                        <w:p w14:paraId="3F0E439B" w14:textId="443519FE" w:rsidR="004A19D1" w:rsidRDefault="004A19D1" w:rsidP="000F524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 w:rsidRPr="000F5243"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513FE" w:rsidRPr="006513FE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E437A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6" type="#_x0000_t202" style="position:absolute;left:0;text-align:left;margin-left:524.3pt;margin-top:795.25pt;width:1in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" o:allowincell="f" fillcolor="#404040 [2429]" stroked="f">
              <v:textbox style="mso-fit-shape-to-text:t" inset=",0,,0">
                <w:txbxContent>
                  <w:p w14:paraId="3F0E439B" w14:textId="443519FE" w:rsidR="004A19D1" w:rsidRDefault="004A19D1" w:rsidP="000F524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 w:rsidRPr="000F5243"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513FE" w:rsidRPr="006513FE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9534F" w:rsidRPr="007B1959">
      <w:rPr>
        <w:rFonts w:cstheme="minorHAnsi"/>
        <w:color w:val="1F497D" w:themeColor="text2"/>
        <w:lang w:val="en-US"/>
      </w:rPr>
      <w:t>©</w:t>
    </w:r>
    <w:r w:rsidR="00392AB9" w:rsidRPr="007B1959">
      <w:rPr>
        <w:color w:val="1F497D" w:themeColor="text2"/>
        <w:lang w:val="en-US"/>
      </w:rPr>
      <w:t xml:space="preserve"> </w:t>
    </w:r>
    <w:r w:rsidR="002A2EF2">
      <w:rPr>
        <w:color w:val="1F497D" w:themeColor="text2"/>
        <w:lang w:val="en-US"/>
      </w:rPr>
      <w:t>PHERECLOS</w:t>
    </w:r>
    <w:r w:rsidR="0059534F" w:rsidRPr="007B1959">
      <w:rPr>
        <w:color w:val="1F497D" w:themeColor="text2"/>
        <w:lang w:val="en-US"/>
      </w:rPr>
      <w:t xml:space="preserve"> </w:t>
    </w:r>
    <w:r w:rsidR="000D7B75" w:rsidRPr="007B1959">
      <w:rPr>
        <w:color w:val="1F497D" w:themeColor="text2"/>
        <w:lang w:val="en-US"/>
      </w:rPr>
      <w:t xml:space="preserve"> </w:t>
    </w:r>
    <w:r w:rsidR="0059534F" w:rsidRPr="007B1959">
      <w:rPr>
        <w:color w:val="1F497D" w:themeColor="text2"/>
        <w:lang w:val="en-US"/>
      </w:rPr>
      <w:t xml:space="preserve">|  </w:t>
    </w:r>
    <w:r w:rsidR="002A2EF2" w:rsidRPr="002A2EF2">
      <w:rPr>
        <w:color w:val="1F497D" w:themeColor="text2"/>
        <w:lang w:val="en-US"/>
      </w:rPr>
      <w:t>SwafS-01-2018-2019</w:t>
    </w:r>
    <w:r w:rsidR="002A2EF2">
      <w:rPr>
        <w:color w:val="1F497D" w:themeColor="text2"/>
        <w:lang w:val="en-US"/>
      </w:rPr>
      <w:t xml:space="preserve"> </w:t>
    </w:r>
    <w:r w:rsidR="0059534F" w:rsidRPr="007B1959">
      <w:rPr>
        <w:color w:val="1F497D" w:themeColor="text2"/>
        <w:lang w:val="en-US"/>
      </w:rPr>
      <w:t xml:space="preserve">| </w:t>
    </w:r>
    <w:r w:rsidR="000D7B75" w:rsidRPr="007B1959">
      <w:rPr>
        <w:color w:val="1F497D" w:themeColor="text2"/>
        <w:lang w:val="en-US"/>
      </w:rPr>
      <w:t xml:space="preserve"> </w:t>
    </w:r>
    <w:r w:rsidR="002A2EF2" w:rsidRPr="002A2EF2">
      <w:rPr>
        <w:color w:val="1F497D" w:themeColor="text2"/>
        <w:lang w:val="de-AT"/>
      </w:rPr>
      <w:t>824630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377" w14:textId="216130E1" w:rsidR="004A19D1" w:rsidRPr="003D7C52" w:rsidRDefault="00133AE1" w:rsidP="003D7C5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05CE10D" wp14:editId="60E3E1FA">
          <wp:extent cx="5741670" cy="808355"/>
          <wp:effectExtent l="0" t="0" r="0" b="0"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97E8" w14:textId="77777777" w:rsidR="009327C0" w:rsidRDefault="009327C0" w:rsidP="00CE58AE">
      <w:pPr>
        <w:spacing w:after="0" w:line="240" w:lineRule="auto"/>
      </w:pPr>
      <w:r>
        <w:separator/>
      </w:r>
    </w:p>
  </w:footnote>
  <w:footnote w:type="continuationSeparator" w:id="0">
    <w:p w14:paraId="2FEFAB29" w14:textId="77777777" w:rsidR="009327C0" w:rsidRDefault="009327C0" w:rsidP="00CE58AE">
      <w:pPr>
        <w:spacing w:after="0" w:line="240" w:lineRule="auto"/>
      </w:pPr>
      <w:r>
        <w:continuationSeparator/>
      </w:r>
    </w:p>
  </w:footnote>
  <w:footnote w:type="continuationNotice" w:id="1">
    <w:p w14:paraId="6869B26C" w14:textId="77777777" w:rsidR="009327C0" w:rsidRDefault="00932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4373" w14:textId="0AAC330E" w:rsidR="004A19D1" w:rsidRPr="00C573B1" w:rsidRDefault="008E2918">
    <w:pPr>
      <w:pStyle w:val="Nagwek"/>
      <w:rPr>
        <w:lang w:val="en-US"/>
      </w:rPr>
    </w:pPr>
    <w:r>
      <w:rPr>
        <w:b/>
        <w:noProof/>
        <w:color w:val="404040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7652451E" wp14:editId="43EE1D2B">
          <wp:simplePos x="0" y="0"/>
          <wp:positionH relativeFrom="margin">
            <wp:posOffset>5760720</wp:posOffset>
          </wp:positionH>
          <wp:positionV relativeFrom="margin">
            <wp:posOffset>-751205</wp:posOffset>
          </wp:positionV>
          <wp:extent cx="729615" cy="519430"/>
          <wp:effectExtent l="0" t="0" r="0" b="0"/>
          <wp:wrapSquare wrapText="bothSides"/>
          <wp:docPr id="1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708D" w:rsidRPr="00C573B1">
      <w:rPr>
        <w:color w:val="7F7F7F" w:themeColor="text1" w:themeTint="80"/>
        <w:sz w:val="20"/>
        <w:lang w:val="en-US"/>
      </w:rPr>
      <w:t xml:space="preserve">Candidate </w:t>
    </w:r>
    <w:r w:rsidR="007B0DD5" w:rsidRPr="00C573B1">
      <w:rPr>
        <w:color w:val="7F7F7F" w:themeColor="text1" w:themeTint="80"/>
        <w:sz w:val="20"/>
        <w:lang w:val="en-US"/>
      </w:rPr>
      <w:t>O</w:t>
    </w:r>
    <w:r w:rsidR="0078708D" w:rsidRPr="00C573B1">
      <w:rPr>
        <w:color w:val="7F7F7F" w:themeColor="text1" w:themeTint="80"/>
        <w:sz w:val="20"/>
        <w:lang w:val="en-US"/>
      </w:rPr>
      <w:t xml:space="preserve">ffer to </w:t>
    </w:r>
    <w:r w:rsidR="007B0DD5" w:rsidRPr="00C573B1">
      <w:rPr>
        <w:color w:val="7F7F7F" w:themeColor="text1" w:themeTint="80"/>
        <w:sz w:val="20"/>
        <w:lang w:val="en-US"/>
      </w:rPr>
      <w:t>J</w:t>
    </w:r>
    <w:r w:rsidR="0078708D" w:rsidRPr="00C573B1">
      <w:rPr>
        <w:color w:val="7F7F7F" w:themeColor="text1" w:themeTint="80"/>
        <w:sz w:val="20"/>
        <w:lang w:val="en-US"/>
      </w:rPr>
      <w:t>oin TEMP</w:t>
    </w:r>
    <w:r w:rsidR="007B0DD5" w:rsidRPr="00C573B1">
      <w:rPr>
        <w:color w:val="7F7F7F" w:themeColor="text1" w:themeTint="80"/>
        <w:sz w:val="20"/>
        <w:lang w:val="en-US"/>
      </w:rPr>
      <w:t xml:space="preserve"> P</w:t>
    </w:r>
    <w:r w:rsidR="0078708D" w:rsidRPr="00C573B1">
      <w:rPr>
        <w:color w:val="7F7F7F" w:themeColor="text1" w:themeTint="80"/>
        <w:sz w:val="20"/>
        <w:lang w:val="en-US"/>
      </w:rPr>
      <w:t>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9F"/>
    <w:multiLevelType w:val="hybridMultilevel"/>
    <w:tmpl w:val="78C24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4D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D4F26"/>
    <w:multiLevelType w:val="hybridMultilevel"/>
    <w:tmpl w:val="6B9CC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06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F5382"/>
    <w:multiLevelType w:val="hybridMultilevel"/>
    <w:tmpl w:val="BBE0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3A9"/>
    <w:multiLevelType w:val="hybridMultilevel"/>
    <w:tmpl w:val="A7A28868"/>
    <w:lvl w:ilvl="0" w:tplc="31F037B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44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2F2B"/>
    <w:multiLevelType w:val="hybridMultilevel"/>
    <w:tmpl w:val="704C7B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F341B"/>
    <w:multiLevelType w:val="multilevel"/>
    <w:tmpl w:val="D8223B1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408A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D133D"/>
    <w:multiLevelType w:val="hybridMultilevel"/>
    <w:tmpl w:val="91B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5D7E"/>
    <w:multiLevelType w:val="hybridMultilevel"/>
    <w:tmpl w:val="DB607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613"/>
    <w:multiLevelType w:val="hybridMultilevel"/>
    <w:tmpl w:val="AFBC5E9A"/>
    <w:lvl w:ilvl="0" w:tplc="F6EEBB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D78D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2B00EA"/>
    <w:multiLevelType w:val="multilevel"/>
    <w:tmpl w:val="490247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99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EC6F12"/>
    <w:multiLevelType w:val="multilevel"/>
    <w:tmpl w:val="7B1430D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9B5AB0"/>
    <w:multiLevelType w:val="hybridMultilevel"/>
    <w:tmpl w:val="982421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27F2"/>
    <w:multiLevelType w:val="multilevel"/>
    <w:tmpl w:val="200E0372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711F31"/>
    <w:multiLevelType w:val="multilevel"/>
    <w:tmpl w:val="FAEA83C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4B39D6"/>
    <w:multiLevelType w:val="hybridMultilevel"/>
    <w:tmpl w:val="25F4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35FB"/>
    <w:multiLevelType w:val="hybridMultilevel"/>
    <w:tmpl w:val="E768183A"/>
    <w:lvl w:ilvl="0" w:tplc="8B78E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5769"/>
    <w:multiLevelType w:val="hybridMultilevel"/>
    <w:tmpl w:val="1CAC76D0"/>
    <w:lvl w:ilvl="0" w:tplc="E9620B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7C8D"/>
    <w:multiLevelType w:val="multilevel"/>
    <w:tmpl w:val="7540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7118D9"/>
    <w:multiLevelType w:val="hybridMultilevel"/>
    <w:tmpl w:val="C576FA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E25BA"/>
    <w:multiLevelType w:val="hybridMultilevel"/>
    <w:tmpl w:val="152A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33FB"/>
    <w:multiLevelType w:val="hybridMultilevel"/>
    <w:tmpl w:val="B87288C6"/>
    <w:lvl w:ilvl="0" w:tplc="2E56F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384"/>
    <w:multiLevelType w:val="hybridMultilevel"/>
    <w:tmpl w:val="4E06C3B2"/>
    <w:lvl w:ilvl="0" w:tplc="2E56F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958"/>
    <w:multiLevelType w:val="hybridMultilevel"/>
    <w:tmpl w:val="4BE8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4F16"/>
    <w:multiLevelType w:val="hybridMultilevel"/>
    <w:tmpl w:val="AC42D1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637A0F"/>
    <w:multiLevelType w:val="hybridMultilevel"/>
    <w:tmpl w:val="C2085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02494"/>
    <w:multiLevelType w:val="multilevel"/>
    <w:tmpl w:val="981CE58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FC7E99"/>
    <w:multiLevelType w:val="multilevel"/>
    <w:tmpl w:val="A6D24508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390BDB"/>
    <w:multiLevelType w:val="hybridMultilevel"/>
    <w:tmpl w:val="70CE28FC"/>
    <w:lvl w:ilvl="0" w:tplc="1B9ECF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271C7"/>
    <w:multiLevelType w:val="hybridMultilevel"/>
    <w:tmpl w:val="39B64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31"/>
  </w:num>
  <w:num w:numId="5">
    <w:abstractNumId w:val="8"/>
  </w:num>
  <w:num w:numId="6">
    <w:abstractNumId w:val="17"/>
  </w:num>
  <w:num w:numId="7">
    <w:abstractNumId w:val="15"/>
  </w:num>
  <w:num w:numId="8">
    <w:abstractNumId w:val="3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20"/>
  </w:num>
  <w:num w:numId="16">
    <w:abstractNumId w:val="32"/>
  </w:num>
  <w:num w:numId="17">
    <w:abstractNumId w:val="14"/>
  </w:num>
  <w:num w:numId="18">
    <w:abstractNumId w:val="23"/>
  </w:num>
  <w:num w:numId="19">
    <w:abstractNumId w:val="26"/>
  </w:num>
  <w:num w:numId="20">
    <w:abstractNumId w:val="7"/>
  </w:num>
  <w:num w:numId="21">
    <w:abstractNumId w:val="28"/>
  </w:num>
  <w:num w:numId="22">
    <w:abstractNumId w:val="5"/>
  </w:num>
  <w:num w:numId="23">
    <w:abstractNumId w:val="29"/>
  </w:num>
  <w:num w:numId="24">
    <w:abstractNumId w:val="10"/>
  </w:num>
  <w:num w:numId="25">
    <w:abstractNumId w:val="24"/>
  </w:num>
  <w:num w:numId="26">
    <w:abstractNumId w:val="27"/>
  </w:num>
  <w:num w:numId="27">
    <w:abstractNumId w:val="25"/>
  </w:num>
  <w:num w:numId="28">
    <w:abstractNumId w:val="19"/>
  </w:num>
  <w:num w:numId="29">
    <w:abstractNumId w:val="0"/>
  </w:num>
  <w:num w:numId="30">
    <w:abstractNumId w:val="16"/>
  </w:num>
  <w:num w:numId="31">
    <w:abstractNumId w:val="33"/>
  </w:num>
  <w:num w:numId="32">
    <w:abstractNumId w:val="11"/>
  </w:num>
  <w:num w:numId="33">
    <w:abstractNumId w:val="3"/>
  </w:num>
  <w:num w:numId="34">
    <w:abstractNumId w:val="2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ŚD">
    <w15:presenceInfo w15:providerId="None" w15:userId="UŚ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9"/>
    <w:rsid w:val="00002BE2"/>
    <w:rsid w:val="00003235"/>
    <w:rsid w:val="00005436"/>
    <w:rsid w:val="00005561"/>
    <w:rsid w:val="00011BD4"/>
    <w:rsid w:val="000122CB"/>
    <w:rsid w:val="000123EB"/>
    <w:rsid w:val="000128A3"/>
    <w:rsid w:val="00014DF4"/>
    <w:rsid w:val="00017409"/>
    <w:rsid w:val="00017BDD"/>
    <w:rsid w:val="00020B13"/>
    <w:rsid w:val="00021D89"/>
    <w:rsid w:val="00023B3E"/>
    <w:rsid w:val="0003279D"/>
    <w:rsid w:val="000340F9"/>
    <w:rsid w:val="000357C0"/>
    <w:rsid w:val="0003745E"/>
    <w:rsid w:val="00040BDD"/>
    <w:rsid w:val="00041D58"/>
    <w:rsid w:val="00044D49"/>
    <w:rsid w:val="00044DBD"/>
    <w:rsid w:val="00047DC6"/>
    <w:rsid w:val="00050E10"/>
    <w:rsid w:val="00051AA6"/>
    <w:rsid w:val="00053E9B"/>
    <w:rsid w:val="00071146"/>
    <w:rsid w:val="000729E5"/>
    <w:rsid w:val="000742C4"/>
    <w:rsid w:val="000744CB"/>
    <w:rsid w:val="00076C48"/>
    <w:rsid w:val="00081933"/>
    <w:rsid w:val="00081F01"/>
    <w:rsid w:val="00082D41"/>
    <w:rsid w:val="000840AE"/>
    <w:rsid w:val="0008645E"/>
    <w:rsid w:val="00092DB4"/>
    <w:rsid w:val="00096335"/>
    <w:rsid w:val="000A1041"/>
    <w:rsid w:val="000A5923"/>
    <w:rsid w:val="000B3E03"/>
    <w:rsid w:val="000B63CE"/>
    <w:rsid w:val="000C005F"/>
    <w:rsid w:val="000C210F"/>
    <w:rsid w:val="000C2E5F"/>
    <w:rsid w:val="000C4C85"/>
    <w:rsid w:val="000C5B95"/>
    <w:rsid w:val="000C6E07"/>
    <w:rsid w:val="000C78B2"/>
    <w:rsid w:val="000D010E"/>
    <w:rsid w:val="000D0BD9"/>
    <w:rsid w:val="000D17B9"/>
    <w:rsid w:val="000D1882"/>
    <w:rsid w:val="000D2039"/>
    <w:rsid w:val="000D3163"/>
    <w:rsid w:val="000D3B27"/>
    <w:rsid w:val="000D473B"/>
    <w:rsid w:val="000D49D6"/>
    <w:rsid w:val="000D4A22"/>
    <w:rsid w:val="000D52B4"/>
    <w:rsid w:val="000D6921"/>
    <w:rsid w:val="000D7B75"/>
    <w:rsid w:val="000E02CB"/>
    <w:rsid w:val="000E27BC"/>
    <w:rsid w:val="000E39DC"/>
    <w:rsid w:val="000F0792"/>
    <w:rsid w:val="000F1A8C"/>
    <w:rsid w:val="000F375F"/>
    <w:rsid w:val="000F3814"/>
    <w:rsid w:val="000F3956"/>
    <w:rsid w:val="000F3A45"/>
    <w:rsid w:val="000F3C38"/>
    <w:rsid w:val="000F5243"/>
    <w:rsid w:val="000F57A1"/>
    <w:rsid w:val="000F5BBB"/>
    <w:rsid w:val="000F7C3A"/>
    <w:rsid w:val="000F7F09"/>
    <w:rsid w:val="00100E85"/>
    <w:rsid w:val="00101BD6"/>
    <w:rsid w:val="00103380"/>
    <w:rsid w:val="00103B10"/>
    <w:rsid w:val="00105DE3"/>
    <w:rsid w:val="00110206"/>
    <w:rsid w:val="00110569"/>
    <w:rsid w:val="00113B00"/>
    <w:rsid w:val="0011479D"/>
    <w:rsid w:val="00114C16"/>
    <w:rsid w:val="00122344"/>
    <w:rsid w:val="00125849"/>
    <w:rsid w:val="00133AE1"/>
    <w:rsid w:val="00134490"/>
    <w:rsid w:val="001348DC"/>
    <w:rsid w:val="001413A3"/>
    <w:rsid w:val="00141A2E"/>
    <w:rsid w:val="0014320F"/>
    <w:rsid w:val="001478AE"/>
    <w:rsid w:val="00152D8C"/>
    <w:rsid w:val="00154C59"/>
    <w:rsid w:val="001551CF"/>
    <w:rsid w:val="0015652F"/>
    <w:rsid w:val="00160AB2"/>
    <w:rsid w:val="00161B91"/>
    <w:rsid w:val="00161F9B"/>
    <w:rsid w:val="00164D35"/>
    <w:rsid w:val="00171B7B"/>
    <w:rsid w:val="001737FC"/>
    <w:rsid w:val="00176FDB"/>
    <w:rsid w:val="00177C8D"/>
    <w:rsid w:val="001807EE"/>
    <w:rsid w:val="00180887"/>
    <w:rsid w:val="001841CE"/>
    <w:rsid w:val="00185F7D"/>
    <w:rsid w:val="001861BA"/>
    <w:rsid w:val="00186587"/>
    <w:rsid w:val="00187037"/>
    <w:rsid w:val="001917E0"/>
    <w:rsid w:val="00193CFE"/>
    <w:rsid w:val="00197751"/>
    <w:rsid w:val="001A16FF"/>
    <w:rsid w:val="001A39C4"/>
    <w:rsid w:val="001A7014"/>
    <w:rsid w:val="001A7AC1"/>
    <w:rsid w:val="001B03AA"/>
    <w:rsid w:val="001B431D"/>
    <w:rsid w:val="001B4443"/>
    <w:rsid w:val="001B5A6E"/>
    <w:rsid w:val="001B747A"/>
    <w:rsid w:val="001C07B3"/>
    <w:rsid w:val="001C1336"/>
    <w:rsid w:val="001C36AD"/>
    <w:rsid w:val="001C4AB8"/>
    <w:rsid w:val="001C5D8D"/>
    <w:rsid w:val="001C7FCD"/>
    <w:rsid w:val="001D1B4F"/>
    <w:rsid w:val="001D1E40"/>
    <w:rsid w:val="001D4306"/>
    <w:rsid w:val="001D581A"/>
    <w:rsid w:val="001D7E17"/>
    <w:rsid w:val="001E0271"/>
    <w:rsid w:val="001E2202"/>
    <w:rsid w:val="001E3FFE"/>
    <w:rsid w:val="001E52D9"/>
    <w:rsid w:val="001E5F4F"/>
    <w:rsid w:val="001F16CA"/>
    <w:rsid w:val="001F238D"/>
    <w:rsid w:val="001F4456"/>
    <w:rsid w:val="001F4652"/>
    <w:rsid w:val="001F551D"/>
    <w:rsid w:val="001F6679"/>
    <w:rsid w:val="001F71B9"/>
    <w:rsid w:val="002009AC"/>
    <w:rsid w:val="00202168"/>
    <w:rsid w:val="00203CF1"/>
    <w:rsid w:val="00205923"/>
    <w:rsid w:val="00210DB0"/>
    <w:rsid w:val="00211633"/>
    <w:rsid w:val="00211D84"/>
    <w:rsid w:val="002163F7"/>
    <w:rsid w:val="0021722D"/>
    <w:rsid w:val="00217797"/>
    <w:rsid w:val="00220CBC"/>
    <w:rsid w:val="0022390C"/>
    <w:rsid w:val="002240D7"/>
    <w:rsid w:val="0022457E"/>
    <w:rsid w:val="0022534F"/>
    <w:rsid w:val="00230AAA"/>
    <w:rsid w:val="002310D3"/>
    <w:rsid w:val="002323CD"/>
    <w:rsid w:val="0023266E"/>
    <w:rsid w:val="002353A0"/>
    <w:rsid w:val="0023791D"/>
    <w:rsid w:val="00237D11"/>
    <w:rsid w:val="00242891"/>
    <w:rsid w:val="00244397"/>
    <w:rsid w:val="00244C37"/>
    <w:rsid w:val="002460FF"/>
    <w:rsid w:val="00246B05"/>
    <w:rsid w:val="00247983"/>
    <w:rsid w:val="00250232"/>
    <w:rsid w:val="00254B62"/>
    <w:rsid w:val="00257384"/>
    <w:rsid w:val="002609A3"/>
    <w:rsid w:val="00261E93"/>
    <w:rsid w:val="00264C57"/>
    <w:rsid w:val="00265B4E"/>
    <w:rsid w:val="0027347C"/>
    <w:rsid w:val="002763AA"/>
    <w:rsid w:val="00277197"/>
    <w:rsid w:val="00277E70"/>
    <w:rsid w:val="002867D1"/>
    <w:rsid w:val="002870E5"/>
    <w:rsid w:val="00290E97"/>
    <w:rsid w:val="0029151D"/>
    <w:rsid w:val="00293E1A"/>
    <w:rsid w:val="00296962"/>
    <w:rsid w:val="002A0832"/>
    <w:rsid w:val="002A1E00"/>
    <w:rsid w:val="002A2EE3"/>
    <w:rsid w:val="002A2EF2"/>
    <w:rsid w:val="002A3AF4"/>
    <w:rsid w:val="002A4142"/>
    <w:rsid w:val="002A6E59"/>
    <w:rsid w:val="002B0A1A"/>
    <w:rsid w:val="002B1BD5"/>
    <w:rsid w:val="002B4027"/>
    <w:rsid w:val="002C3EB5"/>
    <w:rsid w:val="002D6562"/>
    <w:rsid w:val="002D6A1D"/>
    <w:rsid w:val="002E069F"/>
    <w:rsid w:val="002E5B82"/>
    <w:rsid w:val="002E6005"/>
    <w:rsid w:val="002E6E6F"/>
    <w:rsid w:val="002F3BD7"/>
    <w:rsid w:val="002F4D49"/>
    <w:rsid w:val="002F7D6C"/>
    <w:rsid w:val="00302D55"/>
    <w:rsid w:val="00302D72"/>
    <w:rsid w:val="00303210"/>
    <w:rsid w:val="0030458C"/>
    <w:rsid w:val="003047E2"/>
    <w:rsid w:val="00310564"/>
    <w:rsid w:val="00312DBF"/>
    <w:rsid w:val="00313760"/>
    <w:rsid w:val="00317EE9"/>
    <w:rsid w:val="003242BA"/>
    <w:rsid w:val="00324937"/>
    <w:rsid w:val="00324B1A"/>
    <w:rsid w:val="00327858"/>
    <w:rsid w:val="00332C93"/>
    <w:rsid w:val="003342C7"/>
    <w:rsid w:val="00337AE3"/>
    <w:rsid w:val="00340428"/>
    <w:rsid w:val="003424B5"/>
    <w:rsid w:val="00344592"/>
    <w:rsid w:val="00344714"/>
    <w:rsid w:val="00346AFF"/>
    <w:rsid w:val="00347CB0"/>
    <w:rsid w:val="00350481"/>
    <w:rsid w:val="00350D1D"/>
    <w:rsid w:val="0035427F"/>
    <w:rsid w:val="003578A8"/>
    <w:rsid w:val="00362CE0"/>
    <w:rsid w:val="003630AC"/>
    <w:rsid w:val="00370569"/>
    <w:rsid w:val="00371FC0"/>
    <w:rsid w:val="00373768"/>
    <w:rsid w:val="003741B3"/>
    <w:rsid w:val="00375C52"/>
    <w:rsid w:val="00385130"/>
    <w:rsid w:val="003904FE"/>
    <w:rsid w:val="003927AF"/>
    <w:rsid w:val="00392AB9"/>
    <w:rsid w:val="00392E44"/>
    <w:rsid w:val="0039510C"/>
    <w:rsid w:val="003965E2"/>
    <w:rsid w:val="003976F5"/>
    <w:rsid w:val="003A0EE4"/>
    <w:rsid w:val="003A1EDA"/>
    <w:rsid w:val="003A4A49"/>
    <w:rsid w:val="003A60CB"/>
    <w:rsid w:val="003A61BE"/>
    <w:rsid w:val="003A65E7"/>
    <w:rsid w:val="003A7112"/>
    <w:rsid w:val="003A7384"/>
    <w:rsid w:val="003A7C82"/>
    <w:rsid w:val="003B0570"/>
    <w:rsid w:val="003B068B"/>
    <w:rsid w:val="003B07C9"/>
    <w:rsid w:val="003B3CA2"/>
    <w:rsid w:val="003B3E0B"/>
    <w:rsid w:val="003B4B35"/>
    <w:rsid w:val="003B4DDA"/>
    <w:rsid w:val="003C14C1"/>
    <w:rsid w:val="003C1D1A"/>
    <w:rsid w:val="003C2BC8"/>
    <w:rsid w:val="003C72C8"/>
    <w:rsid w:val="003D0BE9"/>
    <w:rsid w:val="003D26BB"/>
    <w:rsid w:val="003D6795"/>
    <w:rsid w:val="003D7333"/>
    <w:rsid w:val="003D7A95"/>
    <w:rsid w:val="003D7C52"/>
    <w:rsid w:val="003E3D2E"/>
    <w:rsid w:val="003E409E"/>
    <w:rsid w:val="003E5389"/>
    <w:rsid w:val="003F1B83"/>
    <w:rsid w:val="004033CA"/>
    <w:rsid w:val="00405F90"/>
    <w:rsid w:val="00407972"/>
    <w:rsid w:val="00410376"/>
    <w:rsid w:val="00410F99"/>
    <w:rsid w:val="004121B4"/>
    <w:rsid w:val="004122D8"/>
    <w:rsid w:val="00413101"/>
    <w:rsid w:val="004136E2"/>
    <w:rsid w:val="00413BFD"/>
    <w:rsid w:val="00414F60"/>
    <w:rsid w:val="004154EA"/>
    <w:rsid w:val="004161D8"/>
    <w:rsid w:val="004177D9"/>
    <w:rsid w:val="004270F6"/>
    <w:rsid w:val="00431F93"/>
    <w:rsid w:val="0043356A"/>
    <w:rsid w:val="0043492C"/>
    <w:rsid w:val="0043580B"/>
    <w:rsid w:val="004369E6"/>
    <w:rsid w:val="00447B2E"/>
    <w:rsid w:val="00454254"/>
    <w:rsid w:val="004545C2"/>
    <w:rsid w:val="00455CC1"/>
    <w:rsid w:val="00457F58"/>
    <w:rsid w:val="004609EB"/>
    <w:rsid w:val="004616F1"/>
    <w:rsid w:val="004633AE"/>
    <w:rsid w:val="0046343D"/>
    <w:rsid w:val="0046357D"/>
    <w:rsid w:val="00464511"/>
    <w:rsid w:val="00471FCF"/>
    <w:rsid w:val="00472DDD"/>
    <w:rsid w:val="004757BD"/>
    <w:rsid w:val="00483AFE"/>
    <w:rsid w:val="004923E3"/>
    <w:rsid w:val="004950CD"/>
    <w:rsid w:val="004952F8"/>
    <w:rsid w:val="00496173"/>
    <w:rsid w:val="004976BB"/>
    <w:rsid w:val="00497B06"/>
    <w:rsid w:val="004A1555"/>
    <w:rsid w:val="004A19D1"/>
    <w:rsid w:val="004A561A"/>
    <w:rsid w:val="004B1DC8"/>
    <w:rsid w:val="004B221F"/>
    <w:rsid w:val="004B6AF7"/>
    <w:rsid w:val="004C1059"/>
    <w:rsid w:val="004C255E"/>
    <w:rsid w:val="004C2F82"/>
    <w:rsid w:val="004C6B7B"/>
    <w:rsid w:val="004C6FD8"/>
    <w:rsid w:val="004C777B"/>
    <w:rsid w:val="004D027B"/>
    <w:rsid w:val="004D447C"/>
    <w:rsid w:val="004D5C60"/>
    <w:rsid w:val="004D5D4F"/>
    <w:rsid w:val="004D64F7"/>
    <w:rsid w:val="004D7038"/>
    <w:rsid w:val="004E0AEA"/>
    <w:rsid w:val="004E1021"/>
    <w:rsid w:val="004E248F"/>
    <w:rsid w:val="004E2DC3"/>
    <w:rsid w:val="004E398B"/>
    <w:rsid w:val="004E4195"/>
    <w:rsid w:val="004E44D6"/>
    <w:rsid w:val="004E527E"/>
    <w:rsid w:val="004F45A0"/>
    <w:rsid w:val="00500301"/>
    <w:rsid w:val="005020DA"/>
    <w:rsid w:val="0050531F"/>
    <w:rsid w:val="00505CFD"/>
    <w:rsid w:val="005060B7"/>
    <w:rsid w:val="00507363"/>
    <w:rsid w:val="00507937"/>
    <w:rsid w:val="00510D6A"/>
    <w:rsid w:val="005113DF"/>
    <w:rsid w:val="005114DE"/>
    <w:rsid w:val="00511CC8"/>
    <w:rsid w:val="00514AF1"/>
    <w:rsid w:val="00514D06"/>
    <w:rsid w:val="00520946"/>
    <w:rsid w:val="00520BAF"/>
    <w:rsid w:val="005219DD"/>
    <w:rsid w:val="00525C29"/>
    <w:rsid w:val="0053057F"/>
    <w:rsid w:val="0053138E"/>
    <w:rsid w:val="0053174F"/>
    <w:rsid w:val="00533343"/>
    <w:rsid w:val="00534723"/>
    <w:rsid w:val="00535DE2"/>
    <w:rsid w:val="005378F4"/>
    <w:rsid w:val="005445E5"/>
    <w:rsid w:val="00544733"/>
    <w:rsid w:val="00545E33"/>
    <w:rsid w:val="0054794F"/>
    <w:rsid w:val="00547DEE"/>
    <w:rsid w:val="0055116C"/>
    <w:rsid w:val="005531C5"/>
    <w:rsid w:val="00554003"/>
    <w:rsid w:val="00554432"/>
    <w:rsid w:val="00555B0F"/>
    <w:rsid w:val="00557895"/>
    <w:rsid w:val="005617B0"/>
    <w:rsid w:val="0056230C"/>
    <w:rsid w:val="005640F2"/>
    <w:rsid w:val="005667EE"/>
    <w:rsid w:val="005673F1"/>
    <w:rsid w:val="00571762"/>
    <w:rsid w:val="00575233"/>
    <w:rsid w:val="005800B6"/>
    <w:rsid w:val="00581179"/>
    <w:rsid w:val="00581E9B"/>
    <w:rsid w:val="00584C2C"/>
    <w:rsid w:val="005911F1"/>
    <w:rsid w:val="00592C57"/>
    <w:rsid w:val="0059534F"/>
    <w:rsid w:val="005A37F7"/>
    <w:rsid w:val="005A44A6"/>
    <w:rsid w:val="005A640B"/>
    <w:rsid w:val="005B037D"/>
    <w:rsid w:val="005B08F1"/>
    <w:rsid w:val="005B5348"/>
    <w:rsid w:val="005B5D3E"/>
    <w:rsid w:val="005B7942"/>
    <w:rsid w:val="005C0D17"/>
    <w:rsid w:val="005C72AE"/>
    <w:rsid w:val="005D2201"/>
    <w:rsid w:val="005E2067"/>
    <w:rsid w:val="005E6FBE"/>
    <w:rsid w:val="005F2382"/>
    <w:rsid w:val="005F2D01"/>
    <w:rsid w:val="005F3015"/>
    <w:rsid w:val="005F3036"/>
    <w:rsid w:val="005F6CBC"/>
    <w:rsid w:val="006004F4"/>
    <w:rsid w:val="00602838"/>
    <w:rsid w:val="00603100"/>
    <w:rsid w:val="00604B4B"/>
    <w:rsid w:val="006056CD"/>
    <w:rsid w:val="00606655"/>
    <w:rsid w:val="00606C67"/>
    <w:rsid w:val="00615C1D"/>
    <w:rsid w:val="00617E6C"/>
    <w:rsid w:val="0062443F"/>
    <w:rsid w:val="00625AEA"/>
    <w:rsid w:val="00627DBD"/>
    <w:rsid w:val="006303DC"/>
    <w:rsid w:val="006352F4"/>
    <w:rsid w:val="00636714"/>
    <w:rsid w:val="00637581"/>
    <w:rsid w:val="00642B73"/>
    <w:rsid w:val="00642B77"/>
    <w:rsid w:val="006434AD"/>
    <w:rsid w:val="006449CC"/>
    <w:rsid w:val="006452EC"/>
    <w:rsid w:val="00646816"/>
    <w:rsid w:val="006468DB"/>
    <w:rsid w:val="00646A03"/>
    <w:rsid w:val="00646F2A"/>
    <w:rsid w:val="00650887"/>
    <w:rsid w:val="0065126F"/>
    <w:rsid w:val="006513FE"/>
    <w:rsid w:val="006524D2"/>
    <w:rsid w:val="0065377D"/>
    <w:rsid w:val="00655149"/>
    <w:rsid w:val="0065685F"/>
    <w:rsid w:val="00656D46"/>
    <w:rsid w:val="00657D5C"/>
    <w:rsid w:val="0066115B"/>
    <w:rsid w:val="00663A68"/>
    <w:rsid w:val="006642D1"/>
    <w:rsid w:val="00674D12"/>
    <w:rsid w:val="006818DB"/>
    <w:rsid w:val="0068457C"/>
    <w:rsid w:val="006845A8"/>
    <w:rsid w:val="00684B63"/>
    <w:rsid w:val="00686AB0"/>
    <w:rsid w:val="00687D24"/>
    <w:rsid w:val="00690465"/>
    <w:rsid w:val="00692A69"/>
    <w:rsid w:val="00692F2F"/>
    <w:rsid w:val="00695254"/>
    <w:rsid w:val="00696110"/>
    <w:rsid w:val="00697573"/>
    <w:rsid w:val="006A0D73"/>
    <w:rsid w:val="006A0E94"/>
    <w:rsid w:val="006A322C"/>
    <w:rsid w:val="006A4627"/>
    <w:rsid w:val="006A4BC4"/>
    <w:rsid w:val="006A4C38"/>
    <w:rsid w:val="006A56FE"/>
    <w:rsid w:val="006A6EB2"/>
    <w:rsid w:val="006A7537"/>
    <w:rsid w:val="006B006B"/>
    <w:rsid w:val="006B5550"/>
    <w:rsid w:val="006B7855"/>
    <w:rsid w:val="006C0AD8"/>
    <w:rsid w:val="006C2344"/>
    <w:rsid w:val="006C45BB"/>
    <w:rsid w:val="006C4F0C"/>
    <w:rsid w:val="006C6B40"/>
    <w:rsid w:val="006D432C"/>
    <w:rsid w:val="006D4B15"/>
    <w:rsid w:val="006D5849"/>
    <w:rsid w:val="006D5CB0"/>
    <w:rsid w:val="006D7B6E"/>
    <w:rsid w:val="006E44C4"/>
    <w:rsid w:val="006E5867"/>
    <w:rsid w:val="006E606F"/>
    <w:rsid w:val="006E77AE"/>
    <w:rsid w:val="006E7D0D"/>
    <w:rsid w:val="006F0635"/>
    <w:rsid w:val="006F1F26"/>
    <w:rsid w:val="006F29A8"/>
    <w:rsid w:val="006F374D"/>
    <w:rsid w:val="006F517B"/>
    <w:rsid w:val="006F5832"/>
    <w:rsid w:val="006F692D"/>
    <w:rsid w:val="0070493E"/>
    <w:rsid w:val="00704AB0"/>
    <w:rsid w:val="007070FB"/>
    <w:rsid w:val="0070719F"/>
    <w:rsid w:val="00707431"/>
    <w:rsid w:val="00710439"/>
    <w:rsid w:val="007166BD"/>
    <w:rsid w:val="00716E4F"/>
    <w:rsid w:val="00720C2F"/>
    <w:rsid w:val="00724031"/>
    <w:rsid w:val="007269A2"/>
    <w:rsid w:val="007269DA"/>
    <w:rsid w:val="00726C45"/>
    <w:rsid w:val="00730295"/>
    <w:rsid w:val="007328F0"/>
    <w:rsid w:val="00735E0E"/>
    <w:rsid w:val="00744518"/>
    <w:rsid w:val="00746E8E"/>
    <w:rsid w:val="007516C2"/>
    <w:rsid w:val="007542B1"/>
    <w:rsid w:val="0076359A"/>
    <w:rsid w:val="007643BF"/>
    <w:rsid w:val="0076481E"/>
    <w:rsid w:val="0077025C"/>
    <w:rsid w:val="0077248D"/>
    <w:rsid w:val="00775298"/>
    <w:rsid w:val="00784288"/>
    <w:rsid w:val="0078708D"/>
    <w:rsid w:val="007917FE"/>
    <w:rsid w:val="00795B4D"/>
    <w:rsid w:val="00796083"/>
    <w:rsid w:val="0079700C"/>
    <w:rsid w:val="007A086D"/>
    <w:rsid w:val="007A118C"/>
    <w:rsid w:val="007A32FA"/>
    <w:rsid w:val="007A3DA5"/>
    <w:rsid w:val="007A65FE"/>
    <w:rsid w:val="007B0DD5"/>
    <w:rsid w:val="007B1959"/>
    <w:rsid w:val="007B4142"/>
    <w:rsid w:val="007B6635"/>
    <w:rsid w:val="007C2FEA"/>
    <w:rsid w:val="007C376A"/>
    <w:rsid w:val="007C65E4"/>
    <w:rsid w:val="007D1FE2"/>
    <w:rsid w:val="007D28B3"/>
    <w:rsid w:val="007D307A"/>
    <w:rsid w:val="007D449E"/>
    <w:rsid w:val="007D469D"/>
    <w:rsid w:val="007D629B"/>
    <w:rsid w:val="007D6A0E"/>
    <w:rsid w:val="007E472A"/>
    <w:rsid w:val="007E4E37"/>
    <w:rsid w:val="007E5E02"/>
    <w:rsid w:val="007E5FCF"/>
    <w:rsid w:val="007E7730"/>
    <w:rsid w:val="007F0B6A"/>
    <w:rsid w:val="007F210D"/>
    <w:rsid w:val="007F21AB"/>
    <w:rsid w:val="007F39DF"/>
    <w:rsid w:val="007F6AF3"/>
    <w:rsid w:val="00800250"/>
    <w:rsid w:val="00800297"/>
    <w:rsid w:val="008007D0"/>
    <w:rsid w:val="0080091A"/>
    <w:rsid w:val="00800D12"/>
    <w:rsid w:val="00803A45"/>
    <w:rsid w:val="00805E7A"/>
    <w:rsid w:val="00806AAD"/>
    <w:rsid w:val="008103E8"/>
    <w:rsid w:val="00810D03"/>
    <w:rsid w:val="008136FE"/>
    <w:rsid w:val="00814174"/>
    <w:rsid w:val="008141B1"/>
    <w:rsid w:val="008145D1"/>
    <w:rsid w:val="00814F05"/>
    <w:rsid w:val="00823BF9"/>
    <w:rsid w:val="00825164"/>
    <w:rsid w:val="0082790F"/>
    <w:rsid w:val="00831ADD"/>
    <w:rsid w:val="00834195"/>
    <w:rsid w:val="008425E8"/>
    <w:rsid w:val="008428F6"/>
    <w:rsid w:val="00842FEC"/>
    <w:rsid w:val="00845210"/>
    <w:rsid w:val="00846A84"/>
    <w:rsid w:val="00846D94"/>
    <w:rsid w:val="008530AB"/>
    <w:rsid w:val="00853E97"/>
    <w:rsid w:val="00854953"/>
    <w:rsid w:val="0085579A"/>
    <w:rsid w:val="00857D33"/>
    <w:rsid w:val="00860692"/>
    <w:rsid w:val="00862C86"/>
    <w:rsid w:val="008655FF"/>
    <w:rsid w:val="00867C6A"/>
    <w:rsid w:val="00870A68"/>
    <w:rsid w:val="008710F1"/>
    <w:rsid w:val="00871839"/>
    <w:rsid w:val="00871C42"/>
    <w:rsid w:val="00872643"/>
    <w:rsid w:val="0087271F"/>
    <w:rsid w:val="00873473"/>
    <w:rsid w:val="0087540A"/>
    <w:rsid w:val="00880600"/>
    <w:rsid w:val="008815D3"/>
    <w:rsid w:val="008818B7"/>
    <w:rsid w:val="00883260"/>
    <w:rsid w:val="008900F1"/>
    <w:rsid w:val="008910E4"/>
    <w:rsid w:val="00895BE7"/>
    <w:rsid w:val="00897CAB"/>
    <w:rsid w:val="008A00E1"/>
    <w:rsid w:val="008A4B8A"/>
    <w:rsid w:val="008A7D0B"/>
    <w:rsid w:val="008A7FB3"/>
    <w:rsid w:val="008B5A1E"/>
    <w:rsid w:val="008C0AF4"/>
    <w:rsid w:val="008C0F7F"/>
    <w:rsid w:val="008C2961"/>
    <w:rsid w:val="008D09D3"/>
    <w:rsid w:val="008D0CAB"/>
    <w:rsid w:val="008D420D"/>
    <w:rsid w:val="008D5F47"/>
    <w:rsid w:val="008D6803"/>
    <w:rsid w:val="008D74A0"/>
    <w:rsid w:val="008E025F"/>
    <w:rsid w:val="008E1CB6"/>
    <w:rsid w:val="008E21A6"/>
    <w:rsid w:val="008E280B"/>
    <w:rsid w:val="008E2918"/>
    <w:rsid w:val="008F0884"/>
    <w:rsid w:val="008F0AD0"/>
    <w:rsid w:val="008F16AE"/>
    <w:rsid w:val="008F1BB4"/>
    <w:rsid w:val="008F4346"/>
    <w:rsid w:val="008F6A4E"/>
    <w:rsid w:val="008F706F"/>
    <w:rsid w:val="008F715D"/>
    <w:rsid w:val="00901B71"/>
    <w:rsid w:val="0091285F"/>
    <w:rsid w:val="0092154C"/>
    <w:rsid w:val="009218A7"/>
    <w:rsid w:val="00922B6A"/>
    <w:rsid w:val="009230B7"/>
    <w:rsid w:val="00925058"/>
    <w:rsid w:val="00925CA1"/>
    <w:rsid w:val="009301CC"/>
    <w:rsid w:val="0093021D"/>
    <w:rsid w:val="00930F2A"/>
    <w:rsid w:val="00931492"/>
    <w:rsid w:val="0093211B"/>
    <w:rsid w:val="009327C0"/>
    <w:rsid w:val="00932BF8"/>
    <w:rsid w:val="00935D5E"/>
    <w:rsid w:val="00940E2F"/>
    <w:rsid w:val="00945514"/>
    <w:rsid w:val="00946F6E"/>
    <w:rsid w:val="00950187"/>
    <w:rsid w:val="00950D14"/>
    <w:rsid w:val="00954F43"/>
    <w:rsid w:val="00957212"/>
    <w:rsid w:val="0095756C"/>
    <w:rsid w:val="009577E9"/>
    <w:rsid w:val="00963464"/>
    <w:rsid w:val="0096423B"/>
    <w:rsid w:val="00965F1A"/>
    <w:rsid w:val="009718BC"/>
    <w:rsid w:val="00972333"/>
    <w:rsid w:val="00972340"/>
    <w:rsid w:val="00973E34"/>
    <w:rsid w:val="00974779"/>
    <w:rsid w:val="00974AEF"/>
    <w:rsid w:val="00975FDC"/>
    <w:rsid w:val="0098675A"/>
    <w:rsid w:val="00991BAB"/>
    <w:rsid w:val="00993CD8"/>
    <w:rsid w:val="009A153C"/>
    <w:rsid w:val="009B11A7"/>
    <w:rsid w:val="009B2066"/>
    <w:rsid w:val="009B3E65"/>
    <w:rsid w:val="009B71B3"/>
    <w:rsid w:val="009C12B3"/>
    <w:rsid w:val="009C1B56"/>
    <w:rsid w:val="009C3E9B"/>
    <w:rsid w:val="009C6717"/>
    <w:rsid w:val="009D02AE"/>
    <w:rsid w:val="009D1342"/>
    <w:rsid w:val="009D2A6A"/>
    <w:rsid w:val="009D5E94"/>
    <w:rsid w:val="009E1221"/>
    <w:rsid w:val="009E171E"/>
    <w:rsid w:val="009E1FA3"/>
    <w:rsid w:val="009E35C9"/>
    <w:rsid w:val="009F00F6"/>
    <w:rsid w:val="009F0FCF"/>
    <w:rsid w:val="009F1D55"/>
    <w:rsid w:val="009F2075"/>
    <w:rsid w:val="009F451E"/>
    <w:rsid w:val="009F4689"/>
    <w:rsid w:val="009F4F66"/>
    <w:rsid w:val="009F5BB5"/>
    <w:rsid w:val="00A0025E"/>
    <w:rsid w:val="00A00263"/>
    <w:rsid w:val="00A005E9"/>
    <w:rsid w:val="00A01722"/>
    <w:rsid w:val="00A02AFC"/>
    <w:rsid w:val="00A05415"/>
    <w:rsid w:val="00A0549A"/>
    <w:rsid w:val="00A05DBE"/>
    <w:rsid w:val="00A0688D"/>
    <w:rsid w:val="00A102BC"/>
    <w:rsid w:val="00A11C19"/>
    <w:rsid w:val="00A11D44"/>
    <w:rsid w:val="00A1430B"/>
    <w:rsid w:val="00A17361"/>
    <w:rsid w:val="00A21D3A"/>
    <w:rsid w:val="00A306F2"/>
    <w:rsid w:val="00A32239"/>
    <w:rsid w:val="00A3571D"/>
    <w:rsid w:val="00A4046C"/>
    <w:rsid w:val="00A4167B"/>
    <w:rsid w:val="00A41CF3"/>
    <w:rsid w:val="00A46043"/>
    <w:rsid w:val="00A52720"/>
    <w:rsid w:val="00A52CA8"/>
    <w:rsid w:val="00A5714A"/>
    <w:rsid w:val="00A57B08"/>
    <w:rsid w:val="00A63314"/>
    <w:rsid w:val="00A639EA"/>
    <w:rsid w:val="00A65720"/>
    <w:rsid w:val="00A67D94"/>
    <w:rsid w:val="00A719D7"/>
    <w:rsid w:val="00A73D16"/>
    <w:rsid w:val="00A73E25"/>
    <w:rsid w:val="00A749F0"/>
    <w:rsid w:val="00A753BB"/>
    <w:rsid w:val="00A76FF5"/>
    <w:rsid w:val="00A827B4"/>
    <w:rsid w:val="00A8477C"/>
    <w:rsid w:val="00A8527E"/>
    <w:rsid w:val="00A867D7"/>
    <w:rsid w:val="00A92D1A"/>
    <w:rsid w:val="00A939AF"/>
    <w:rsid w:val="00AA008E"/>
    <w:rsid w:val="00AA0344"/>
    <w:rsid w:val="00AA3BF7"/>
    <w:rsid w:val="00AA7AC1"/>
    <w:rsid w:val="00AA7E49"/>
    <w:rsid w:val="00AB082E"/>
    <w:rsid w:val="00AB2974"/>
    <w:rsid w:val="00AB2A6A"/>
    <w:rsid w:val="00AB3816"/>
    <w:rsid w:val="00AB3C30"/>
    <w:rsid w:val="00AB5853"/>
    <w:rsid w:val="00AB70AB"/>
    <w:rsid w:val="00AB759D"/>
    <w:rsid w:val="00AC2C33"/>
    <w:rsid w:val="00AC32AB"/>
    <w:rsid w:val="00AC42C3"/>
    <w:rsid w:val="00AC55FB"/>
    <w:rsid w:val="00AC579E"/>
    <w:rsid w:val="00AC587C"/>
    <w:rsid w:val="00AC746A"/>
    <w:rsid w:val="00AC7AF8"/>
    <w:rsid w:val="00AD375F"/>
    <w:rsid w:val="00AD70DB"/>
    <w:rsid w:val="00AE1910"/>
    <w:rsid w:val="00AE252F"/>
    <w:rsid w:val="00AF005C"/>
    <w:rsid w:val="00AF0A58"/>
    <w:rsid w:val="00AF4E26"/>
    <w:rsid w:val="00B00522"/>
    <w:rsid w:val="00B01159"/>
    <w:rsid w:val="00B0607F"/>
    <w:rsid w:val="00B124E6"/>
    <w:rsid w:val="00B14172"/>
    <w:rsid w:val="00B21C36"/>
    <w:rsid w:val="00B27012"/>
    <w:rsid w:val="00B2711D"/>
    <w:rsid w:val="00B30984"/>
    <w:rsid w:val="00B33C94"/>
    <w:rsid w:val="00B3424B"/>
    <w:rsid w:val="00B40837"/>
    <w:rsid w:val="00B40C57"/>
    <w:rsid w:val="00B40C97"/>
    <w:rsid w:val="00B40D0B"/>
    <w:rsid w:val="00B42105"/>
    <w:rsid w:val="00B45252"/>
    <w:rsid w:val="00B469C6"/>
    <w:rsid w:val="00B478FE"/>
    <w:rsid w:val="00B52089"/>
    <w:rsid w:val="00B577D9"/>
    <w:rsid w:val="00B60357"/>
    <w:rsid w:val="00B62214"/>
    <w:rsid w:val="00B63904"/>
    <w:rsid w:val="00B64014"/>
    <w:rsid w:val="00B6428F"/>
    <w:rsid w:val="00B650E7"/>
    <w:rsid w:val="00B670D6"/>
    <w:rsid w:val="00B7054B"/>
    <w:rsid w:val="00B73A48"/>
    <w:rsid w:val="00B754C5"/>
    <w:rsid w:val="00B77A4A"/>
    <w:rsid w:val="00B77ECD"/>
    <w:rsid w:val="00B8030A"/>
    <w:rsid w:val="00B80323"/>
    <w:rsid w:val="00B852BE"/>
    <w:rsid w:val="00B866ED"/>
    <w:rsid w:val="00B91744"/>
    <w:rsid w:val="00B94337"/>
    <w:rsid w:val="00B9534A"/>
    <w:rsid w:val="00B961C6"/>
    <w:rsid w:val="00B976B3"/>
    <w:rsid w:val="00BA3714"/>
    <w:rsid w:val="00BA70CB"/>
    <w:rsid w:val="00BB1089"/>
    <w:rsid w:val="00BB13BB"/>
    <w:rsid w:val="00BB16C3"/>
    <w:rsid w:val="00BB59CB"/>
    <w:rsid w:val="00BB6923"/>
    <w:rsid w:val="00BB74DC"/>
    <w:rsid w:val="00BB7563"/>
    <w:rsid w:val="00BC457F"/>
    <w:rsid w:val="00BC612F"/>
    <w:rsid w:val="00BD1371"/>
    <w:rsid w:val="00BD5AAA"/>
    <w:rsid w:val="00BD618A"/>
    <w:rsid w:val="00BD6FDB"/>
    <w:rsid w:val="00BD7737"/>
    <w:rsid w:val="00BE016B"/>
    <w:rsid w:val="00BE09D7"/>
    <w:rsid w:val="00BE26F8"/>
    <w:rsid w:val="00BE416F"/>
    <w:rsid w:val="00BE59D7"/>
    <w:rsid w:val="00BE6C6F"/>
    <w:rsid w:val="00BE7222"/>
    <w:rsid w:val="00BE7482"/>
    <w:rsid w:val="00BE7727"/>
    <w:rsid w:val="00BF151E"/>
    <w:rsid w:val="00BF3090"/>
    <w:rsid w:val="00BF45FF"/>
    <w:rsid w:val="00C00307"/>
    <w:rsid w:val="00C01BBC"/>
    <w:rsid w:val="00C102B9"/>
    <w:rsid w:val="00C121B3"/>
    <w:rsid w:val="00C131B2"/>
    <w:rsid w:val="00C135A6"/>
    <w:rsid w:val="00C13AF8"/>
    <w:rsid w:val="00C22C71"/>
    <w:rsid w:val="00C26700"/>
    <w:rsid w:val="00C26C13"/>
    <w:rsid w:val="00C26E11"/>
    <w:rsid w:val="00C42E3B"/>
    <w:rsid w:val="00C431A3"/>
    <w:rsid w:val="00C47317"/>
    <w:rsid w:val="00C47AD8"/>
    <w:rsid w:val="00C573B1"/>
    <w:rsid w:val="00C57F69"/>
    <w:rsid w:val="00C6074B"/>
    <w:rsid w:val="00C62731"/>
    <w:rsid w:val="00C64125"/>
    <w:rsid w:val="00C71C73"/>
    <w:rsid w:val="00C74DF3"/>
    <w:rsid w:val="00C74E75"/>
    <w:rsid w:val="00C772F0"/>
    <w:rsid w:val="00C806C9"/>
    <w:rsid w:val="00C82C05"/>
    <w:rsid w:val="00C846BE"/>
    <w:rsid w:val="00C84FBA"/>
    <w:rsid w:val="00C86759"/>
    <w:rsid w:val="00C87D74"/>
    <w:rsid w:val="00C923B0"/>
    <w:rsid w:val="00C92505"/>
    <w:rsid w:val="00C92D9C"/>
    <w:rsid w:val="00C97E3F"/>
    <w:rsid w:val="00CA124A"/>
    <w:rsid w:val="00CA7FAC"/>
    <w:rsid w:val="00CB1060"/>
    <w:rsid w:val="00CB2858"/>
    <w:rsid w:val="00CB3886"/>
    <w:rsid w:val="00CB5F5E"/>
    <w:rsid w:val="00CB68AB"/>
    <w:rsid w:val="00CC1024"/>
    <w:rsid w:val="00CC3618"/>
    <w:rsid w:val="00CD0433"/>
    <w:rsid w:val="00CD60F0"/>
    <w:rsid w:val="00CD6EAC"/>
    <w:rsid w:val="00CD7373"/>
    <w:rsid w:val="00CE0999"/>
    <w:rsid w:val="00CE24BF"/>
    <w:rsid w:val="00CE46B0"/>
    <w:rsid w:val="00CE58AE"/>
    <w:rsid w:val="00CF00AF"/>
    <w:rsid w:val="00CF675F"/>
    <w:rsid w:val="00CF6FFA"/>
    <w:rsid w:val="00D0183E"/>
    <w:rsid w:val="00D01C23"/>
    <w:rsid w:val="00D06995"/>
    <w:rsid w:val="00D073A5"/>
    <w:rsid w:val="00D075AF"/>
    <w:rsid w:val="00D1330A"/>
    <w:rsid w:val="00D17B4F"/>
    <w:rsid w:val="00D24278"/>
    <w:rsid w:val="00D3052C"/>
    <w:rsid w:val="00D30F8E"/>
    <w:rsid w:val="00D31457"/>
    <w:rsid w:val="00D31E7F"/>
    <w:rsid w:val="00D32933"/>
    <w:rsid w:val="00D40491"/>
    <w:rsid w:val="00D42CA7"/>
    <w:rsid w:val="00D47D82"/>
    <w:rsid w:val="00D47FB3"/>
    <w:rsid w:val="00D50638"/>
    <w:rsid w:val="00D600EA"/>
    <w:rsid w:val="00D61700"/>
    <w:rsid w:val="00D65BA7"/>
    <w:rsid w:val="00D666A6"/>
    <w:rsid w:val="00D767D2"/>
    <w:rsid w:val="00D82E6C"/>
    <w:rsid w:val="00D835F7"/>
    <w:rsid w:val="00D852DB"/>
    <w:rsid w:val="00D903FD"/>
    <w:rsid w:val="00D91957"/>
    <w:rsid w:val="00D94575"/>
    <w:rsid w:val="00D9695D"/>
    <w:rsid w:val="00D979AA"/>
    <w:rsid w:val="00DA37E9"/>
    <w:rsid w:val="00DA4E9E"/>
    <w:rsid w:val="00DB0BF1"/>
    <w:rsid w:val="00DB387A"/>
    <w:rsid w:val="00DB3A7A"/>
    <w:rsid w:val="00DB465D"/>
    <w:rsid w:val="00DB4BFB"/>
    <w:rsid w:val="00DB634A"/>
    <w:rsid w:val="00DC6303"/>
    <w:rsid w:val="00DC6CCF"/>
    <w:rsid w:val="00DD24FC"/>
    <w:rsid w:val="00DD34B3"/>
    <w:rsid w:val="00DD5157"/>
    <w:rsid w:val="00DD526D"/>
    <w:rsid w:val="00DD799A"/>
    <w:rsid w:val="00DE0021"/>
    <w:rsid w:val="00DF052B"/>
    <w:rsid w:val="00DF1B91"/>
    <w:rsid w:val="00DF37E0"/>
    <w:rsid w:val="00DF5728"/>
    <w:rsid w:val="00DF6540"/>
    <w:rsid w:val="00DF6FE0"/>
    <w:rsid w:val="00DF7A6F"/>
    <w:rsid w:val="00E04223"/>
    <w:rsid w:val="00E047D7"/>
    <w:rsid w:val="00E06DE4"/>
    <w:rsid w:val="00E107FC"/>
    <w:rsid w:val="00E113B0"/>
    <w:rsid w:val="00E117D7"/>
    <w:rsid w:val="00E1515A"/>
    <w:rsid w:val="00E1643B"/>
    <w:rsid w:val="00E17092"/>
    <w:rsid w:val="00E20C10"/>
    <w:rsid w:val="00E21606"/>
    <w:rsid w:val="00E22028"/>
    <w:rsid w:val="00E26EB8"/>
    <w:rsid w:val="00E27738"/>
    <w:rsid w:val="00E306A1"/>
    <w:rsid w:val="00E30F61"/>
    <w:rsid w:val="00E327D2"/>
    <w:rsid w:val="00E3346B"/>
    <w:rsid w:val="00E350FC"/>
    <w:rsid w:val="00E36136"/>
    <w:rsid w:val="00E415E9"/>
    <w:rsid w:val="00E459E8"/>
    <w:rsid w:val="00E466B7"/>
    <w:rsid w:val="00E4712E"/>
    <w:rsid w:val="00E52E5C"/>
    <w:rsid w:val="00E52FFB"/>
    <w:rsid w:val="00E54C8B"/>
    <w:rsid w:val="00E54E12"/>
    <w:rsid w:val="00E57A9C"/>
    <w:rsid w:val="00E6062D"/>
    <w:rsid w:val="00E6210F"/>
    <w:rsid w:val="00E63899"/>
    <w:rsid w:val="00E63E20"/>
    <w:rsid w:val="00E67D44"/>
    <w:rsid w:val="00E70420"/>
    <w:rsid w:val="00E71156"/>
    <w:rsid w:val="00E761C3"/>
    <w:rsid w:val="00E774C4"/>
    <w:rsid w:val="00E830E0"/>
    <w:rsid w:val="00E84011"/>
    <w:rsid w:val="00E8474B"/>
    <w:rsid w:val="00E85DC4"/>
    <w:rsid w:val="00E86627"/>
    <w:rsid w:val="00E86A95"/>
    <w:rsid w:val="00E872B5"/>
    <w:rsid w:val="00E9056A"/>
    <w:rsid w:val="00E91C50"/>
    <w:rsid w:val="00E92B21"/>
    <w:rsid w:val="00E95689"/>
    <w:rsid w:val="00E973B8"/>
    <w:rsid w:val="00E97C3F"/>
    <w:rsid w:val="00EA02F6"/>
    <w:rsid w:val="00EA17C7"/>
    <w:rsid w:val="00EA275B"/>
    <w:rsid w:val="00EA2AA9"/>
    <w:rsid w:val="00EA2B90"/>
    <w:rsid w:val="00EB280B"/>
    <w:rsid w:val="00EB3DC5"/>
    <w:rsid w:val="00EC0691"/>
    <w:rsid w:val="00EC4B8A"/>
    <w:rsid w:val="00EC545E"/>
    <w:rsid w:val="00EC585A"/>
    <w:rsid w:val="00EC61D7"/>
    <w:rsid w:val="00ED1FFD"/>
    <w:rsid w:val="00ED30E6"/>
    <w:rsid w:val="00ED4461"/>
    <w:rsid w:val="00ED4564"/>
    <w:rsid w:val="00EE0A8F"/>
    <w:rsid w:val="00EE1BF6"/>
    <w:rsid w:val="00EE247E"/>
    <w:rsid w:val="00EE3581"/>
    <w:rsid w:val="00EF090E"/>
    <w:rsid w:val="00EF3745"/>
    <w:rsid w:val="00EF51BF"/>
    <w:rsid w:val="00EF5DF5"/>
    <w:rsid w:val="00EF6C83"/>
    <w:rsid w:val="00EF77EE"/>
    <w:rsid w:val="00F0194F"/>
    <w:rsid w:val="00F01DA1"/>
    <w:rsid w:val="00F02D6B"/>
    <w:rsid w:val="00F0763B"/>
    <w:rsid w:val="00F079E3"/>
    <w:rsid w:val="00F07EA0"/>
    <w:rsid w:val="00F11528"/>
    <w:rsid w:val="00F1156D"/>
    <w:rsid w:val="00F137D9"/>
    <w:rsid w:val="00F1572E"/>
    <w:rsid w:val="00F16A4B"/>
    <w:rsid w:val="00F20A93"/>
    <w:rsid w:val="00F21E95"/>
    <w:rsid w:val="00F22611"/>
    <w:rsid w:val="00F22CC1"/>
    <w:rsid w:val="00F236B1"/>
    <w:rsid w:val="00F23AE7"/>
    <w:rsid w:val="00F23FF9"/>
    <w:rsid w:val="00F24961"/>
    <w:rsid w:val="00F32910"/>
    <w:rsid w:val="00F32F31"/>
    <w:rsid w:val="00F3530D"/>
    <w:rsid w:val="00F4027C"/>
    <w:rsid w:val="00F414FA"/>
    <w:rsid w:val="00F45171"/>
    <w:rsid w:val="00F46912"/>
    <w:rsid w:val="00F47AE6"/>
    <w:rsid w:val="00F511C7"/>
    <w:rsid w:val="00F51F1D"/>
    <w:rsid w:val="00F605BC"/>
    <w:rsid w:val="00F60ADC"/>
    <w:rsid w:val="00F641B4"/>
    <w:rsid w:val="00F665FE"/>
    <w:rsid w:val="00F713A8"/>
    <w:rsid w:val="00F729A1"/>
    <w:rsid w:val="00F74937"/>
    <w:rsid w:val="00F74FCE"/>
    <w:rsid w:val="00F7510B"/>
    <w:rsid w:val="00F75F5B"/>
    <w:rsid w:val="00F76EDF"/>
    <w:rsid w:val="00F84A72"/>
    <w:rsid w:val="00F94803"/>
    <w:rsid w:val="00FA1CAE"/>
    <w:rsid w:val="00FA3341"/>
    <w:rsid w:val="00FA7296"/>
    <w:rsid w:val="00FB10A3"/>
    <w:rsid w:val="00FB1272"/>
    <w:rsid w:val="00FB2258"/>
    <w:rsid w:val="00FB23BB"/>
    <w:rsid w:val="00FB310B"/>
    <w:rsid w:val="00FB4B6F"/>
    <w:rsid w:val="00FC1C2C"/>
    <w:rsid w:val="00FC3F57"/>
    <w:rsid w:val="00FC632A"/>
    <w:rsid w:val="00FD492F"/>
    <w:rsid w:val="00FD4BF6"/>
    <w:rsid w:val="00FD67E3"/>
    <w:rsid w:val="00FD6C80"/>
    <w:rsid w:val="00FD6F34"/>
    <w:rsid w:val="00FD7027"/>
    <w:rsid w:val="00FE098B"/>
    <w:rsid w:val="00FE178C"/>
    <w:rsid w:val="00FE3575"/>
    <w:rsid w:val="00FE3995"/>
    <w:rsid w:val="00FE5F02"/>
    <w:rsid w:val="00FE613B"/>
    <w:rsid w:val="00FE6404"/>
    <w:rsid w:val="00FF24D2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E3D3D"/>
  <w15:docId w15:val="{BCF37C9A-80FB-428E-B3CD-C294F256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3BB"/>
    <w:pPr>
      <w:jc w:val="both"/>
    </w:pPr>
    <w:rPr>
      <w:rFonts w:eastAsiaTheme="minorEastAsia"/>
      <w:lang w:eastAsia="de-AT"/>
    </w:rPr>
  </w:style>
  <w:style w:type="paragraph" w:styleId="Nagwek1">
    <w:name w:val="heading 1"/>
    <w:basedOn w:val="Normalny"/>
    <w:next w:val="Normalny"/>
    <w:link w:val="Nagwek1Znak"/>
    <w:qFormat/>
    <w:rsid w:val="00C74E75"/>
    <w:pPr>
      <w:keepNext/>
      <w:numPr>
        <w:numId w:val="8"/>
      </w:numPr>
      <w:spacing w:before="180" w:after="180" w:line="240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4E75"/>
    <w:pPr>
      <w:numPr>
        <w:ilvl w:val="1"/>
        <w:numId w:val="1"/>
      </w:numPr>
      <w:spacing w:before="240" w:after="0"/>
      <w:outlineLvl w:val="1"/>
    </w:pPr>
    <w:rPr>
      <w:b/>
      <w:color w:val="000000" w:themeColor="tex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4E75"/>
    <w:pPr>
      <w:keepNext/>
      <w:keepLines/>
      <w:numPr>
        <w:ilvl w:val="2"/>
        <w:numId w:val="1"/>
      </w:numPr>
      <w:spacing w:before="200" w:after="0" w:line="300" w:lineRule="auto"/>
      <w:ind w:left="504"/>
      <w:outlineLvl w:val="2"/>
    </w:pPr>
    <w:rPr>
      <w:rFonts w:eastAsiaTheme="majorEastAsia" w:cstheme="majorBid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4952F8"/>
    <w:pPr>
      <w:keepNext/>
      <w:keepLines/>
      <w:tabs>
        <w:tab w:val="num" w:pos="864"/>
      </w:tabs>
      <w:spacing w:before="200" w:after="0" w:line="300" w:lineRule="auto"/>
      <w:ind w:left="864" w:hanging="864"/>
      <w:outlineLvl w:val="3"/>
    </w:pPr>
    <w:rPr>
      <w:rFonts w:eastAsiaTheme="majorEastAsia" w:cstheme="majorBidi"/>
      <w:b/>
      <w:bCs/>
      <w:iCs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3424B5"/>
    <w:pPr>
      <w:keepNext/>
      <w:keepLines/>
      <w:tabs>
        <w:tab w:val="num" w:pos="1008"/>
      </w:tabs>
      <w:spacing w:before="200" w:after="0" w:line="30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3424B5"/>
    <w:pPr>
      <w:keepNext/>
      <w:keepLines/>
      <w:tabs>
        <w:tab w:val="num" w:pos="1152"/>
      </w:tabs>
      <w:spacing w:before="200" w:after="0" w:line="30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3424B5"/>
    <w:pPr>
      <w:keepNext/>
      <w:keepLines/>
      <w:tabs>
        <w:tab w:val="num" w:pos="1296"/>
      </w:tabs>
      <w:spacing w:before="200" w:after="0" w:line="30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3424B5"/>
    <w:pPr>
      <w:keepNext/>
      <w:keepLines/>
      <w:tabs>
        <w:tab w:val="num" w:pos="1440"/>
      </w:tabs>
      <w:spacing w:before="200" w:after="0" w:line="30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3424B5"/>
    <w:pPr>
      <w:keepNext/>
      <w:keepLines/>
      <w:tabs>
        <w:tab w:val="num" w:pos="1584"/>
      </w:tabs>
      <w:spacing w:before="200" w:after="0" w:line="30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75"/>
    <w:rPr>
      <w:rFonts w:eastAsiaTheme="majorEastAsia" w:cstheme="majorBidi"/>
      <w:b/>
      <w:bCs/>
      <w:sz w:val="34"/>
      <w:szCs w:val="28"/>
      <w:lang w:eastAsia="de-AT"/>
    </w:rPr>
  </w:style>
  <w:style w:type="character" w:customStyle="1" w:styleId="Nagwek2Znak">
    <w:name w:val="Nagłówek 2 Znak"/>
    <w:basedOn w:val="Domylnaczcionkaakapitu"/>
    <w:link w:val="Nagwek2"/>
    <w:rsid w:val="00C74E75"/>
    <w:rPr>
      <w:rFonts w:eastAsiaTheme="minorEastAsia"/>
      <w:b/>
      <w:color w:val="000000" w:themeColor="text1"/>
      <w:sz w:val="26"/>
      <w:lang w:eastAsia="de-AT"/>
    </w:rPr>
  </w:style>
  <w:style w:type="table" w:styleId="Tabela-Siatka">
    <w:name w:val="Table Grid"/>
    <w:basedOn w:val="Standardowy"/>
    <w:uiPriority w:val="39"/>
    <w:rsid w:val="00B124E6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ny"/>
    <w:rsid w:val="00B124E6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E6"/>
    <w:rPr>
      <w:rFonts w:ascii="Tahoma" w:eastAsiaTheme="minorEastAsia" w:hAnsi="Tahoma" w:cs="Tahoma"/>
      <w:sz w:val="16"/>
      <w:szCs w:val="16"/>
      <w:lang w:eastAsia="de-AT"/>
    </w:rPr>
  </w:style>
  <w:style w:type="paragraph" w:styleId="Akapitzlist">
    <w:name w:val="List Paragraph"/>
    <w:basedOn w:val="Normalny"/>
    <w:uiPriority w:val="34"/>
    <w:qFormat/>
    <w:rsid w:val="0011056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A17C7"/>
    <w:pPr>
      <w:spacing w:after="0" w:line="240" w:lineRule="auto"/>
    </w:pPr>
    <w:rPr>
      <w:rFonts w:eastAsiaTheme="minorEastAsia"/>
      <w:lang w:eastAsia="de-AT"/>
    </w:rPr>
  </w:style>
  <w:style w:type="paragraph" w:styleId="Legenda">
    <w:name w:val="caption"/>
    <w:basedOn w:val="Normalny"/>
    <w:next w:val="Normalny"/>
    <w:uiPriority w:val="35"/>
    <w:unhideWhenUsed/>
    <w:qFormat/>
    <w:rsid w:val="00B976B3"/>
    <w:pPr>
      <w:keepNext/>
      <w:spacing w:line="240" w:lineRule="auto"/>
      <w:jc w:val="center"/>
    </w:pPr>
    <w:rPr>
      <w:b/>
      <w:bCs/>
      <w:sz w:val="20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95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1957"/>
    <w:rPr>
      <w:rFonts w:asciiTheme="majorHAnsi" w:eastAsiaTheme="majorEastAsia" w:hAnsiTheme="majorHAnsi" w:cstheme="majorBidi"/>
      <w:i/>
      <w:iCs/>
      <w:spacing w:val="15"/>
      <w:sz w:val="24"/>
      <w:szCs w:val="24"/>
      <w:lang w:eastAsia="de-AT"/>
    </w:rPr>
  </w:style>
  <w:style w:type="paragraph" w:styleId="Spistreci1">
    <w:name w:val="toc 1"/>
    <w:basedOn w:val="Normalny"/>
    <w:next w:val="Normalny"/>
    <w:autoRedefine/>
    <w:uiPriority w:val="39"/>
    <w:unhideWhenUsed/>
    <w:rsid w:val="000C4C8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C4C8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C4C85"/>
    <w:rPr>
      <w:color w:val="0000FF" w:themeColor="hyperlink"/>
      <w:u w:val="single"/>
    </w:rPr>
  </w:style>
  <w:style w:type="paragraph" w:styleId="Tekstprzypisudolnego">
    <w:name w:val="footnote text"/>
    <w:aliases w:val="Schriftart: 9 pt,Schriftart: 10 pt,Schriftart: 8 pt,WB-Fußnotentext,fn,Footnotes,Footnote ak"/>
    <w:basedOn w:val="Normalny"/>
    <w:link w:val="TekstprzypisudolnegoZnak"/>
    <w:uiPriority w:val="99"/>
    <w:unhideWhenUsed/>
    <w:rsid w:val="00CE58AE"/>
    <w:pPr>
      <w:spacing w:after="0"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"/>
    <w:basedOn w:val="Domylnaczcionkaakapitu"/>
    <w:link w:val="Tekstprzypisudolnego"/>
    <w:uiPriority w:val="99"/>
    <w:rsid w:val="00CE58AE"/>
    <w:rPr>
      <w:sz w:val="20"/>
      <w:szCs w:val="20"/>
      <w:lang w:val="de-DE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E58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58AE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58AE"/>
    <w:rPr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8AE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8A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AE"/>
    <w:rPr>
      <w:b/>
      <w:bCs/>
      <w:sz w:val="20"/>
      <w:szCs w:val="20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rsid w:val="00C74E75"/>
    <w:rPr>
      <w:rFonts w:eastAsiaTheme="majorEastAsia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4952F8"/>
    <w:rPr>
      <w:rFonts w:eastAsiaTheme="majorEastAsia" w:cstheme="majorBidi"/>
      <w:b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2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24B5"/>
    <w:rPr>
      <w:rFonts w:eastAsiaTheme="minorEastAsia"/>
      <w:lang w:eastAsia="de-AT"/>
    </w:rPr>
  </w:style>
  <w:style w:type="paragraph" w:styleId="Tytu">
    <w:name w:val="Title"/>
    <w:basedOn w:val="Normalny"/>
    <w:next w:val="Normalny"/>
    <w:link w:val="TytuZnak"/>
    <w:uiPriority w:val="10"/>
    <w:qFormat/>
    <w:rsid w:val="00342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2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ny"/>
    <w:uiPriority w:val="99"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24B5"/>
    <w:rPr>
      <w:b/>
      <w:bCs/>
    </w:rPr>
  </w:style>
  <w:style w:type="character" w:customStyle="1" w:styleId="apple-converted-space">
    <w:name w:val="apple-converted-space"/>
    <w:basedOn w:val="Domylnaczcionkaakapitu"/>
    <w:rsid w:val="003424B5"/>
  </w:style>
  <w:style w:type="character" w:styleId="UyteHipercze">
    <w:name w:val="FollowedHyperlink"/>
    <w:basedOn w:val="Domylnaczcionkaakapitu"/>
    <w:uiPriority w:val="99"/>
    <w:semiHidden/>
    <w:unhideWhenUsed/>
    <w:rsid w:val="003424B5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24B5"/>
    <w:pPr>
      <w:outlineLvl w:val="9"/>
    </w:pPr>
    <w:rPr>
      <w:rFonts w:asciiTheme="majorHAnsi" w:hAnsiTheme="majorHAnsi"/>
      <w:color w:val="365F91" w:themeColor="accent1" w:themeShade="BF"/>
      <w:sz w:val="28"/>
      <w:lang w:val="en-GB" w:eastAsia="en-GB"/>
    </w:rPr>
  </w:style>
  <w:style w:type="paragraph" w:customStyle="1" w:styleId="Einzugzentr">
    <w:name w:val="Einzug_zentr"/>
    <w:basedOn w:val="Tekstpodstawowy"/>
    <w:rsid w:val="00795B4D"/>
    <w:pPr>
      <w:widowControl w:val="0"/>
      <w:adjustRightInd w:val="0"/>
      <w:spacing w:after="40" w:line="360" w:lineRule="atLeast"/>
      <w:ind w:left="3629" w:hanging="227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B4D"/>
    <w:rPr>
      <w:rFonts w:eastAsiaTheme="minorEastAsia"/>
      <w:lang w:eastAsia="de-AT"/>
    </w:rPr>
  </w:style>
  <w:style w:type="paragraph" w:styleId="Spistreci3">
    <w:name w:val="toc 3"/>
    <w:basedOn w:val="Normalny"/>
    <w:next w:val="Normalny"/>
    <w:autoRedefine/>
    <w:uiPriority w:val="39"/>
    <w:unhideWhenUsed/>
    <w:rsid w:val="003A4A49"/>
    <w:pPr>
      <w:spacing w:after="100"/>
      <w:ind w:left="440"/>
    </w:pPr>
  </w:style>
  <w:style w:type="paragraph" w:customStyle="1" w:styleId="BeschriftungAbbildungenTAALXONOMIE">
    <w:name w:val="Beschriftung Abbildungen TAALXONOMIE"/>
    <w:basedOn w:val="Legenda"/>
    <w:rsid w:val="002323CD"/>
    <w:pPr>
      <w:spacing w:before="120" w:after="120"/>
      <w:jc w:val="left"/>
    </w:pPr>
    <w:rPr>
      <w:rFonts w:ascii="Arial" w:eastAsia="Times New Roman" w:hAnsi="Arial" w:cs="Times New Roman"/>
      <w:szCs w:val="20"/>
      <w:lang w:val="de-DE" w:eastAsia="de-DE"/>
    </w:rPr>
  </w:style>
  <w:style w:type="table" w:customStyle="1" w:styleId="TableGrid1">
    <w:name w:val="Table Grid1"/>
    <w:basedOn w:val="Standardowy"/>
    <w:next w:val="Tabela-Siatka"/>
    <w:uiPriority w:val="59"/>
    <w:rsid w:val="0060665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E9056A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erschrift">
    <w:name w:val="0 Überschrift"/>
    <w:basedOn w:val="Normalny"/>
    <w:qFormat/>
    <w:rsid w:val="003A0EE4"/>
    <w:pPr>
      <w:spacing w:after="0"/>
    </w:pPr>
    <w:rPr>
      <w:rFonts w:eastAsiaTheme="minorHAnsi" w:cs="Arial"/>
      <w:b/>
      <w:sz w:val="32"/>
      <w:szCs w:val="2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867C6A"/>
    <w:pPr>
      <w:spacing w:after="0"/>
    </w:pPr>
    <w:rPr>
      <w:rFonts w:eastAsiaTheme="minorHAnsi"/>
      <w:lang w:val="en-GB" w:eastAsia="en-US"/>
    </w:rPr>
  </w:style>
  <w:style w:type="character" w:customStyle="1" w:styleId="xforms-output-output">
    <w:name w:val="xforms-output-output"/>
    <w:basedOn w:val="Domylnaczcionkaakapitu"/>
    <w:rsid w:val="00DD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2A1B353D8AD44811E4F36F8A26E18" ma:contentTypeVersion="0" ma:contentTypeDescription="Ein neues Dokument erstellen." ma:contentTypeScope="" ma:versionID="ba07e0c17eb4691731b5a2ee5f013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51AA-5A97-4519-99A3-DA9C6AE3B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4E62A-0C00-4181-A9D8-43FCCFE5C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66D3-F20C-4AD6-9A67-4E9284DC6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C34A3-4B84-401B-8B31-05FA8BA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PHERECLOS</vt:lpstr>
      <vt:lpstr>PHERECLOS</vt:lpstr>
      <vt:lpstr>TAKEDOWN</vt:lpstr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PHERECLOS</dc:title>
  <dc:creator>SYNYO</dc:creator>
  <cp:lastModifiedBy>UŚD</cp:lastModifiedBy>
  <cp:revision>2</cp:revision>
  <cp:lastPrinted>2020-09-30T11:01:00Z</cp:lastPrinted>
  <dcterms:created xsi:type="dcterms:W3CDTF">2020-09-30T17:40:00Z</dcterms:created>
  <dcterms:modified xsi:type="dcterms:W3CDTF">2020-09-30T17:40:00Z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0x01010078B2A1B353D8AD44811E4F36F8A26E18</vt:lpwstr>
  </property>
</Properties>
</file>